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9C" w:rsidRPr="00645389" w:rsidRDefault="0005589C" w:rsidP="007A0BED">
      <w:pPr>
        <w:adjustRightInd w:val="0"/>
        <w:snapToGrid w:val="0"/>
        <w:spacing w:after="120" w:line="460" w:lineRule="atLeast"/>
        <w:jc w:val="center"/>
        <w:rPr>
          <w:rFonts w:ascii="方正小标宋简体" w:eastAsia="方正小标宋简体"/>
          <w:sz w:val="32"/>
          <w:szCs w:val="32"/>
        </w:rPr>
      </w:pPr>
      <w:r w:rsidRPr="00645389">
        <w:rPr>
          <w:rFonts w:ascii="方正小标宋简体" w:eastAsia="方正小标宋简体" w:hint="eastAsia"/>
          <w:sz w:val="32"/>
          <w:szCs w:val="32"/>
        </w:rPr>
        <w:t>复</w:t>
      </w:r>
      <w:bookmarkStart w:id="0" w:name="_GoBack"/>
      <w:bookmarkEnd w:id="0"/>
      <w:r w:rsidRPr="00645389">
        <w:rPr>
          <w:rFonts w:ascii="方正小标宋简体" w:eastAsia="方正小标宋简体" w:hint="eastAsia"/>
          <w:sz w:val="32"/>
          <w:szCs w:val="32"/>
        </w:rPr>
        <w:t>试规程</w:t>
      </w:r>
    </w:p>
    <w:p w:rsidR="0005589C" w:rsidRPr="00645389" w:rsidRDefault="0005589C" w:rsidP="007A0BED">
      <w:pPr>
        <w:widowControl/>
        <w:spacing w:line="360" w:lineRule="atLeast"/>
        <w:ind w:firstLineChars="200" w:firstLine="420"/>
        <w:jc w:val="left"/>
        <w:rPr>
          <w:rFonts w:ascii="宋体" w:cs="宋体"/>
          <w:kern w:val="0"/>
        </w:rPr>
      </w:pPr>
    </w:p>
    <w:p w:rsidR="0005589C" w:rsidRPr="00645389" w:rsidRDefault="0005589C" w:rsidP="007A0BED">
      <w:pPr>
        <w:widowControl/>
        <w:spacing w:line="360" w:lineRule="atLeast"/>
        <w:ind w:firstLineChars="200" w:firstLine="420"/>
        <w:jc w:val="left"/>
        <w:rPr>
          <w:rFonts w:ascii="宋体" w:hAnsi="宋体" w:cs="宋体"/>
          <w:kern w:val="0"/>
        </w:rPr>
      </w:pPr>
      <w:r w:rsidRPr="00645389">
        <w:rPr>
          <w:rFonts w:ascii="宋体" w:hAnsi="宋体" w:cs="宋体" w:hint="eastAsia"/>
          <w:kern w:val="0"/>
        </w:rPr>
        <w:t>为规范硕士研究生招生的复试工作，完善选拔机制，根据教育部及中国科学院大学有关硕士研究生招生复试工作的指导意见和文件精神，结合我所实际情况，制定本复试规程。</w:t>
      </w:r>
      <w:r w:rsidRPr="00645389">
        <w:rPr>
          <w:rFonts w:ascii="宋体" w:hAnsi="宋体" w:cs="宋体"/>
          <w:kern w:val="0"/>
        </w:rPr>
        <w:t xml:space="preserve"> </w:t>
      </w: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kern w:val="0"/>
        </w:rPr>
        <w:t>一、</w:t>
      </w:r>
      <w:r w:rsidRPr="00645389">
        <w:rPr>
          <w:rFonts w:ascii="宋体" w:hAnsi="宋体" w:cs="宋体" w:hint="eastAsia"/>
          <w:bCs/>
          <w:kern w:val="0"/>
        </w:rPr>
        <w:t>复试工作原则</w:t>
      </w:r>
    </w:p>
    <w:p w:rsidR="0005589C" w:rsidRPr="00645389" w:rsidRDefault="0005589C" w:rsidP="007A0BED">
      <w:pPr>
        <w:widowControl/>
        <w:spacing w:line="360" w:lineRule="atLeast"/>
        <w:ind w:firstLineChars="200" w:firstLine="420"/>
        <w:jc w:val="left"/>
        <w:rPr>
          <w:rFonts w:ascii="宋体" w:hAnsi="宋体" w:cs="宋体"/>
          <w:kern w:val="0"/>
        </w:rPr>
      </w:pPr>
      <w:r w:rsidRPr="00645389">
        <w:rPr>
          <w:rFonts w:ascii="宋体" w:hAnsi="宋体" w:cs="宋体" w:hint="eastAsia"/>
          <w:kern w:val="0"/>
        </w:rPr>
        <w:t>坚持公平、公正、公开和科学的选拔原则，德智体全面衡量，择优录取，保证质量</w:t>
      </w:r>
      <w:r w:rsidRPr="00645389">
        <w:rPr>
          <w:rFonts w:ascii="宋体" w:cs="宋体"/>
          <w:kern w:val="0"/>
        </w:rPr>
        <w:t>,</w:t>
      </w:r>
      <w:r w:rsidRPr="00645389">
        <w:rPr>
          <w:rFonts w:ascii="宋体" w:hAnsi="宋体" w:cs="宋体" w:hint="eastAsia"/>
          <w:kern w:val="0"/>
        </w:rPr>
        <w:t>宁缺勿滥。</w:t>
      </w:r>
      <w:r w:rsidRPr="00645389">
        <w:rPr>
          <w:rFonts w:ascii="宋体" w:hAnsi="宋体" w:cs="宋体"/>
          <w:kern w:val="0"/>
        </w:rPr>
        <w:t xml:space="preserve"> </w:t>
      </w:r>
    </w:p>
    <w:p w:rsidR="0005589C" w:rsidRPr="00645389" w:rsidRDefault="0005589C" w:rsidP="007A0BED">
      <w:pPr>
        <w:widowControl/>
        <w:spacing w:line="360" w:lineRule="atLeast"/>
        <w:jc w:val="left"/>
        <w:rPr>
          <w:rFonts w:ascii="宋体" w:cs="宋体"/>
          <w:bCs/>
          <w:kern w:val="0"/>
        </w:rPr>
      </w:pPr>
      <w:r w:rsidRPr="00645389">
        <w:rPr>
          <w:rFonts w:ascii="宋体" w:hAnsi="宋体" w:cs="宋体" w:hint="eastAsia"/>
          <w:bCs/>
          <w:kern w:val="0"/>
        </w:rPr>
        <w:t>二、复试分数线</w:t>
      </w:r>
      <w:r w:rsidRPr="00645389">
        <w:rPr>
          <w:rFonts w:ascii="宋体" w:hAnsi="宋体" w:cs="宋体"/>
          <w:bCs/>
          <w:kern w:val="0"/>
        </w:rPr>
        <w:t>*</w:t>
      </w:r>
    </w:p>
    <w:tbl>
      <w:tblPr>
        <w:tblW w:w="10491" w:type="dxa"/>
        <w:tblInd w:w="-176" w:type="dxa"/>
        <w:tblLook w:val="0000" w:firstRow="0" w:lastRow="0" w:firstColumn="0" w:lastColumn="0" w:noHBand="0" w:noVBand="0"/>
      </w:tblPr>
      <w:tblGrid>
        <w:gridCol w:w="1702"/>
        <w:gridCol w:w="1984"/>
        <w:gridCol w:w="1276"/>
        <w:gridCol w:w="1418"/>
        <w:gridCol w:w="1275"/>
        <w:gridCol w:w="1418"/>
        <w:gridCol w:w="1418"/>
      </w:tblGrid>
      <w:tr w:rsidR="0005589C" w:rsidRPr="00645389" w:rsidTr="00EC0B1D">
        <w:trPr>
          <w:trHeight w:val="285"/>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05589C" w:rsidRPr="00645389" w:rsidRDefault="0005589C" w:rsidP="00B95B39">
            <w:pPr>
              <w:widowControl/>
              <w:jc w:val="center"/>
              <w:rPr>
                <w:rFonts w:ascii="宋体" w:cs="宋体"/>
                <w:bCs/>
                <w:kern w:val="0"/>
              </w:rPr>
            </w:pPr>
            <w:r w:rsidRPr="00645389">
              <w:rPr>
                <w:rFonts w:ascii="宋体" w:hAnsi="宋体" w:cs="宋体" w:hint="eastAsia"/>
                <w:bCs/>
                <w:kern w:val="0"/>
              </w:rPr>
              <w:t>招生专业</w:t>
            </w:r>
          </w:p>
        </w:tc>
        <w:tc>
          <w:tcPr>
            <w:tcW w:w="1984" w:type="dxa"/>
            <w:vMerge w:val="restart"/>
            <w:tcBorders>
              <w:top w:val="single" w:sz="4" w:space="0" w:color="auto"/>
              <w:left w:val="nil"/>
              <w:right w:val="single" w:sz="4" w:space="0" w:color="auto"/>
            </w:tcBorders>
          </w:tcPr>
          <w:p w:rsidR="0005589C" w:rsidRPr="00645389" w:rsidRDefault="0005589C" w:rsidP="00B95B39">
            <w:pPr>
              <w:widowControl/>
              <w:jc w:val="center"/>
              <w:rPr>
                <w:rFonts w:ascii="宋体" w:cs="宋体"/>
                <w:bCs/>
                <w:kern w:val="0"/>
              </w:rPr>
            </w:pPr>
          </w:p>
          <w:p w:rsidR="0005589C" w:rsidRPr="00645389" w:rsidRDefault="0005589C" w:rsidP="00471852">
            <w:pPr>
              <w:widowControl/>
              <w:spacing w:line="200" w:lineRule="exact"/>
              <w:jc w:val="center"/>
              <w:rPr>
                <w:rFonts w:ascii="宋体" w:cs="宋体"/>
                <w:bCs/>
                <w:kern w:val="0"/>
              </w:rPr>
            </w:pPr>
            <w:r w:rsidRPr="00645389">
              <w:rPr>
                <w:rFonts w:ascii="宋体" w:hAnsi="宋体" w:cs="宋体" w:hint="eastAsia"/>
                <w:bCs/>
                <w:kern w:val="0"/>
              </w:rPr>
              <w:t>招生方向</w:t>
            </w:r>
          </w:p>
        </w:tc>
        <w:tc>
          <w:tcPr>
            <w:tcW w:w="5387" w:type="dxa"/>
            <w:gridSpan w:val="4"/>
            <w:tcBorders>
              <w:top w:val="single" w:sz="4" w:space="0" w:color="auto"/>
              <w:left w:val="single" w:sz="4" w:space="0" w:color="auto"/>
              <w:bottom w:val="single" w:sz="4" w:space="0" w:color="auto"/>
              <w:right w:val="single" w:sz="4" w:space="0" w:color="auto"/>
            </w:tcBorders>
          </w:tcPr>
          <w:p w:rsidR="0005589C" w:rsidRPr="00645389" w:rsidRDefault="0005589C" w:rsidP="00944C41">
            <w:pPr>
              <w:widowControl/>
              <w:jc w:val="distribute"/>
              <w:rPr>
                <w:rFonts w:ascii="宋体" w:cs="宋体"/>
                <w:bCs/>
                <w:kern w:val="0"/>
              </w:rPr>
            </w:pPr>
            <w:r w:rsidRPr="00645389">
              <w:rPr>
                <w:rFonts w:ascii="宋体" w:hAnsi="宋体" w:cs="宋体" w:hint="eastAsia"/>
                <w:bCs/>
                <w:kern w:val="0"/>
              </w:rPr>
              <w:t>单科基本要求</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B02CD" w:rsidRPr="00645389" w:rsidRDefault="0005589C" w:rsidP="00B95B39">
            <w:pPr>
              <w:widowControl/>
              <w:jc w:val="center"/>
              <w:rPr>
                <w:ins w:id="1" w:author="dell" w:date="2014-04-03T09:06:00Z"/>
                <w:rFonts w:ascii="宋体" w:hAnsi="宋体" w:cs="宋体"/>
                <w:bCs/>
                <w:kern w:val="0"/>
              </w:rPr>
            </w:pPr>
            <w:r w:rsidRPr="00645389">
              <w:rPr>
                <w:rFonts w:ascii="宋体" w:hAnsi="宋体" w:cs="宋体" w:hint="eastAsia"/>
                <w:bCs/>
                <w:kern w:val="0"/>
              </w:rPr>
              <w:t>总分基本</w:t>
            </w:r>
          </w:p>
          <w:p w:rsidR="0005589C" w:rsidRPr="00645389" w:rsidRDefault="0005589C" w:rsidP="00B95B39">
            <w:pPr>
              <w:widowControl/>
              <w:jc w:val="center"/>
              <w:rPr>
                <w:rFonts w:ascii="宋体" w:cs="宋体"/>
                <w:bCs/>
                <w:kern w:val="0"/>
              </w:rPr>
            </w:pPr>
            <w:r w:rsidRPr="00645389">
              <w:rPr>
                <w:rFonts w:ascii="宋体" w:hAnsi="宋体" w:cs="宋体" w:hint="eastAsia"/>
                <w:bCs/>
                <w:kern w:val="0"/>
              </w:rPr>
              <w:t>要求</w:t>
            </w:r>
          </w:p>
        </w:tc>
      </w:tr>
      <w:tr w:rsidR="0005589C" w:rsidRPr="00645389" w:rsidTr="008C30A8">
        <w:trPr>
          <w:trHeight w:val="285"/>
        </w:trPr>
        <w:tc>
          <w:tcPr>
            <w:tcW w:w="1702" w:type="dxa"/>
            <w:vMerge/>
            <w:tcBorders>
              <w:top w:val="single" w:sz="4" w:space="0" w:color="auto"/>
              <w:left w:val="single" w:sz="4" w:space="0" w:color="auto"/>
              <w:bottom w:val="single" w:sz="4" w:space="0" w:color="auto"/>
              <w:right w:val="single" w:sz="4" w:space="0" w:color="auto"/>
            </w:tcBorders>
            <w:vAlign w:val="center"/>
          </w:tcPr>
          <w:p w:rsidR="0005589C" w:rsidRPr="00645389" w:rsidRDefault="0005589C" w:rsidP="00B95B39">
            <w:pPr>
              <w:widowControl/>
              <w:jc w:val="left"/>
              <w:rPr>
                <w:rFonts w:ascii="宋体" w:cs="宋体"/>
                <w:bCs/>
                <w:kern w:val="0"/>
              </w:rPr>
            </w:pPr>
          </w:p>
        </w:tc>
        <w:tc>
          <w:tcPr>
            <w:tcW w:w="1984" w:type="dxa"/>
            <w:vMerge/>
            <w:tcBorders>
              <w:left w:val="nil"/>
              <w:bottom w:val="single" w:sz="4" w:space="0" w:color="auto"/>
              <w:right w:val="single" w:sz="4" w:space="0" w:color="auto"/>
            </w:tcBorders>
          </w:tcPr>
          <w:p w:rsidR="0005589C" w:rsidRPr="00645389" w:rsidRDefault="0005589C" w:rsidP="00B95B39">
            <w:pPr>
              <w:widowControl/>
              <w:jc w:val="center"/>
              <w:rPr>
                <w:rFonts w:ascii="宋体" w:cs="宋体"/>
                <w:bCs/>
                <w:kern w:val="0"/>
              </w:rPr>
            </w:pPr>
          </w:p>
        </w:tc>
        <w:tc>
          <w:tcPr>
            <w:tcW w:w="1276" w:type="dxa"/>
            <w:tcBorders>
              <w:top w:val="single" w:sz="4" w:space="0" w:color="auto"/>
              <w:left w:val="single" w:sz="4" w:space="0" w:color="auto"/>
              <w:bottom w:val="single" w:sz="4" w:space="0" w:color="auto"/>
              <w:right w:val="single" w:sz="4" w:space="0" w:color="auto"/>
            </w:tcBorders>
          </w:tcPr>
          <w:p w:rsidR="0005589C" w:rsidRPr="00645389" w:rsidRDefault="0005589C" w:rsidP="00645389">
            <w:pPr>
              <w:widowControl/>
              <w:spacing w:line="320" w:lineRule="exact"/>
              <w:ind w:firstLineChars="150" w:firstLine="315"/>
              <w:rPr>
                <w:rFonts w:ascii="宋体" w:cs="宋体"/>
                <w:bCs/>
                <w:color w:val="000000"/>
                <w:kern w:val="0"/>
              </w:rPr>
            </w:pPr>
            <w:r w:rsidRPr="00645389">
              <w:rPr>
                <w:rFonts w:ascii="宋体" w:hAnsi="宋体" w:cs="宋体" w:hint="eastAsia"/>
                <w:bCs/>
                <w:color w:val="000000"/>
                <w:kern w:val="0"/>
              </w:rPr>
              <w:t>政治</w:t>
            </w:r>
          </w:p>
        </w:tc>
        <w:tc>
          <w:tcPr>
            <w:tcW w:w="1418" w:type="dxa"/>
            <w:tcBorders>
              <w:top w:val="single" w:sz="4" w:space="0" w:color="auto"/>
              <w:left w:val="single" w:sz="4" w:space="0" w:color="auto"/>
              <w:bottom w:val="single" w:sz="4" w:space="0" w:color="auto"/>
              <w:right w:val="single" w:sz="4" w:space="0" w:color="auto"/>
            </w:tcBorders>
            <w:noWrap/>
            <w:vAlign w:val="center"/>
          </w:tcPr>
          <w:p w:rsidR="0005589C" w:rsidRPr="00645389" w:rsidRDefault="0005589C" w:rsidP="00645389">
            <w:pPr>
              <w:widowControl/>
              <w:ind w:firstLineChars="150" w:firstLine="315"/>
              <w:jc w:val="left"/>
              <w:rPr>
                <w:rFonts w:ascii="宋体" w:cs="宋体"/>
                <w:bCs/>
                <w:color w:val="000000"/>
                <w:kern w:val="0"/>
              </w:rPr>
            </w:pPr>
            <w:r w:rsidRPr="00645389">
              <w:rPr>
                <w:rFonts w:ascii="宋体" w:hAnsi="宋体" w:cs="宋体" w:hint="eastAsia"/>
                <w:bCs/>
                <w:color w:val="000000"/>
                <w:kern w:val="0"/>
              </w:rPr>
              <w:t>英语</w:t>
            </w:r>
          </w:p>
        </w:tc>
        <w:tc>
          <w:tcPr>
            <w:tcW w:w="1275" w:type="dxa"/>
            <w:tcBorders>
              <w:top w:val="single" w:sz="4" w:space="0" w:color="auto"/>
              <w:left w:val="nil"/>
              <w:bottom w:val="single" w:sz="4" w:space="0" w:color="auto"/>
              <w:right w:val="single" w:sz="4" w:space="0" w:color="auto"/>
            </w:tcBorders>
          </w:tcPr>
          <w:p w:rsidR="0005589C" w:rsidRPr="00645389" w:rsidRDefault="0005589C" w:rsidP="00471852">
            <w:pPr>
              <w:widowControl/>
              <w:spacing w:line="300" w:lineRule="exact"/>
              <w:jc w:val="center"/>
              <w:rPr>
                <w:rFonts w:ascii="宋体" w:cs="宋体"/>
                <w:bCs/>
                <w:kern w:val="0"/>
              </w:rPr>
            </w:pPr>
            <w:r w:rsidRPr="00645389">
              <w:rPr>
                <w:rFonts w:ascii="宋体" w:hAnsi="宋体" w:cs="宋体" w:hint="eastAsia"/>
                <w:bCs/>
                <w:kern w:val="0"/>
              </w:rPr>
              <w:t>专业基础课</w:t>
            </w:r>
          </w:p>
        </w:tc>
        <w:tc>
          <w:tcPr>
            <w:tcW w:w="1418" w:type="dxa"/>
            <w:tcBorders>
              <w:top w:val="single" w:sz="4" w:space="0" w:color="auto"/>
              <w:left w:val="single" w:sz="4" w:space="0" w:color="auto"/>
              <w:bottom w:val="single" w:sz="4" w:space="0" w:color="auto"/>
              <w:right w:val="single" w:sz="4" w:space="0" w:color="auto"/>
            </w:tcBorders>
          </w:tcPr>
          <w:p w:rsidR="0005589C" w:rsidRPr="00645389" w:rsidRDefault="0005589C" w:rsidP="00471852">
            <w:pPr>
              <w:widowControl/>
              <w:spacing w:line="300" w:lineRule="exact"/>
              <w:jc w:val="center"/>
              <w:rPr>
                <w:rFonts w:ascii="宋体" w:cs="宋体"/>
                <w:bCs/>
                <w:kern w:val="0"/>
              </w:rPr>
            </w:pPr>
            <w:r w:rsidRPr="00645389">
              <w:rPr>
                <w:rFonts w:ascii="宋体" w:hAnsi="宋体" w:cs="宋体" w:hint="eastAsia"/>
                <w:bCs/>
                <w:kern w:val="0"/>
              </w:rPr>
              <w:t>专业课</w:t>
            </w:r>
          </w:p>
        </w:tc>
        <w:tc>
          <w:tcPr>
            <w:tcW w:w="1418" w:type="dxa"/>
            <w:vMerge/>
            <w:tcBorders>
              <w:top w:val="single" w:sz="4" w:space="0" w:color="auto"/>
              <w:left w:val="single" w:sz="4" w:space="0" w:color="auto"/>
              <w:bottom w:val="single" w:sz="4" w:space="0" w:color="auto"/>
              <w:right w:val="single" w:sz="4" w:space="0" w:color="auto"/>
            </w:tcBorders>
            <w:vAlign w:val="center"/>
          </w:tcPr>
          <w:p w:rsidR="0005589C" w:rsidRPr="00645389" w:rsidRDefault="0005589C" w:rsidP="00B95B39">
            <w:pPr>
              <w:widowControl/>
              <w:jc w:val="left"/>
              <w:rPr>
                <w:rFonts w:ascii="宋体" w:cs="宋体"/>
                <w:bCs/>
                <w:kern w:val="0"/>
              </w:rPr>
            </w:pPr>
          </w:p>
        </w:tc>
      </w:tr>
      <w:tr w:rsidR="00EC0B1D" w:rsidRPr="00645389" w:rsidTr="001E3DC1">
        <w:trPr>
          <w:trHeight w:val="464"/>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EC0B1D" w:rsidRPr="00645389" w:rsidRDefault="008C30A8" w:rsidP="008C30A8">
            <w:pPr>
              <w:widowControl/>
              <w:spacing w:line="500" w:lineRule="exact"/>
              <w:jc w:val="center"/>
              <w:rPr>
                <w:rFonts w:ascii="宋体" w:hAnsi="宋体" w:cs="宋体"/>
                <w:kern w:val="0"/>
              </w:rPr>
            </w:pPr>
            <w:r w:rsidRPr="00645389">
              <w:rPr>
                <w:rFonts w:ascii="宋体" w:hAnsi="宋体" w:cs="宋体" w:hint="eastAsia"/>
                <w:kern w:val="0"/>
              </w:rPr>
              <w:t>自然地理学</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EC0B1D" w:rsidRPr="00645389" w:rsidRDefault="00EC0B1D" w:rsidP="00EC0B1D">
            <w:pPr>
              <w:widowControl/>
              <w:jc w:val="center"/>
              <w:rPr>
                <w:rFonts w:ascii="宋体" w:cs="宋体"/>
                <w:kern w:val="0"/>
              </w:rPr>
            </w:pPr>
          </w:p>
        </w:tc>
        <w:tc>
          <w:tcPr>
            <w:tcW w:w="1276" w:type="dxa"/>
            <w:tcBorders>
              <w:top w:val="nil"/>
              <w:left w:val="single" w:sz="4" w:space="0" w:color="auto"/>
              <w:bottom w:val="single" w:sz="4" w:space="0" w:color="auto"/>
              <w:right w:val="single" w:sz="4" w:space="0" w:color="auto"/>
            </w:tcBorders>
            <w:shd w:val="clear" w:color="auto" w:fill="FFFFFF" w:themeFill="background1"/>
          </w:tcPr>
          <w:p w:rsidR="00EC0B1D" w:rsidRPr="00645389" w:rsidRDefault="00B66AA6" w:rsidP="00EC0B1D">
            <w:pPr>
              <w:widowControl/>
              <w:spacing w:line="500" w:lineRule="exact"/>
              <w:jc w:val="center"/>
              <w:rPr>
                <w:rFonts w:ascii="宋体" w:hAnsi="宋体" w:cs="宋体"/>
                <w:kern w:val="0"/>
              </w:rPr>
            </w:pPr>
            <w:r w:rsidRPr="00645389">
              <w:rPr>
                <w:rFonts w:ascii="宋体" w:hAnsi="宋体" w:cs="宋体" w:hint="eastAsia"/>
                <w:kern w:val="0"/>
              </w:rPr>
              <w:t>55</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EC0B1D" w:rsidRPr="00645389" w:rsidRDefault="008C30A8" w:rsidP="00EC0B1D">
            <w:pPr>
              <w:widowControl/>
              <w:spacing w:line="500" w:lineRule="exact"/>
              <w:jc w:val="center"/>
              <w:rPr>
                <w:rFonts w:ascii="宋体" w:hAnsi="宋体" w:cs="宋体"/>
                <w:kern w:val="0"/>
              </w:rPr>
            </w:pPr>
            <w:r w:rsidRPr="00645389">
              <w:rPr>
                <w:rFonts w:ascii="宋体" w:hAnsi="宋体" w:cs="宋体" w:hint="eastAsia"/>
                <w:kern w:val="0"/>
              </w:rPr>
              <w:t>55</w:t>
            </w:r>
          </w:p>
        </w:tc>
        <w:tc>
          <w:tcPr>
            <w:tcW w:w="1275" w:type="dxa"/>
            <w:tcBorders>
              <w:top w:val="nil"/>
              <w:left w:val="nil"/>
              <w:bottom w:val="single" w:sz="4" w:space="0" w:color="auto"/>
              <w:right w:val="single" w:sz="4" w:space="0" w:color="auto"/>
            </w:tcBorders>
            <w:shd w:val="clear" w:color="auto" w:fill="FFFFFF" w:themeFill="background1"/>
          </w:tcPr>
          <w:p w:rsidR="00EC0B1D" w:rsidRPr="00645389" w:rsidRDefault="008C30A8" w:rsidP="00EC0B1D">
            <w:pPr>
              <w:widowControl/>
              <w:spacing w:line="500" w:lineRule="exact"/>
              <w:jc w:val="center"/>
              <w:rPr>
                <w:rFonts w:ascii="宋体" w:hAnsi="宋体" w:cs="宋体"/>
                <w:kern w:val="0"/>
              </w:rPr>
            </w:pPr>
            <w:r w:rsidRPr="00645389">
              <w:rPr>
                <w:rFonts w:ascii="宋体" w:hAnsi="宋体" w:cs="宋体" w:hint="eastAsia"/>
                <w:kern w:val="0"/>
              </w:rPr>
              <w:t>60</w:t>
            </w:r>
          </w:p>
        </w:tc>
        <w:tc>
          <w:tcPr>
            <w:tcW w:w="1418" w:type="dxa"/>
            <w:tcBorders>
              <w:top w:val="single" w:sz="4" w:space="0" w:color="auto"/>
              <w:left w:val="nil"/>
              <w:bottom w:val="single" w:sz="4" w:space="0" w:color="auto"/>
              <w:right w:val="single" w:sz="4" w:space="0" w:color="auto"/>
            </w:tcBorders>
            <w:shd w:val="clear" w:color="auto" w:fill="FFFFFF" w:themeFill="background1"/>
          </w:tcPr>
          <w:p w:rsidR="00EC0B1D" w:rsidRPr="00645389" w:rsidRDefault="008C30A8" w:rsidP="00EC0B1D">
            <w:pPr>
              <w:widowControl/>
              <w:spacing w:line="500" w:lineRule="exact"/>
              <w:jc w:val="center"/>
              <w:rPr>
                <w:rFonts w:ascii="宋体" w:hAnsi="宋体" w:cs="宋体"/>
                <w:kern w:val="0"/>
              </w:rPr>
            </w:pPr>
            <w:r w:rsidRPr="00645389">
              <w:rPr>
                <w:rFonts w:ascii="宋体" w:hAnsi="宋体" w:cs="宋体" w:hint="eastAsia"/>
                <w:kern w:val="0"/>
              </w:rPr>
              <w:t>110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EC0B1D" w:rsidRPr="00645389" w:rsidRDefault="008C30A8" w:rsidP="00B95B39">
            <w:pPr>
              <w:widowControl/>
              <w:jc w:val="center"/>
              <w:rPr>
                <w:rFonts w:ascii="宋体" w:cs="宋体"/>
                <w:kern w:val="0"/>
              </w:rPr>
            </w:pPr>
            <w:r w:rsidRPr="00645389">
              <w:rPr>
                <w:rFonts w:ascii="宋体" w:hAnsi="宋体" w:cs="宋体" w:hint="eastAsia"/>
                <w:kern w:val="0"/>
              </w:rPr>
              <w:t>290</w:t>
            </w:r>
          </w:p>
        </w:tc>
      </w:tr>
      <w:tr w:rsidR="0005589C" w:rsidRPr="00645389" w:rsidTr="001E3DC1">
        <w:trPr>
          <w:trHeight w:val="413"/>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5589C" w:rsidRPr="00645389" w:rsidRDefault="0005589C" w:rsidP="00EC0B1D">
            <w:pPr>
              <w:widowControl/>
              <w:jc w:val="center"/>
              <w:rPr>
                <w:rFonts w:ascii="宋体" w:cs="宋体"/>
                <w:kern w:val="0"/>
              </w:rPr>
            </w:pPr>
            <w:r w:rsidRPr="00645389">
              <w:rPr>
                <w:rFonts w:ascii="宋体" w:hAnsi="宋体" w:cs="宋体" w:hint="eastAsia"/>
                <w:kern w:val="0"/>
              </w:rPr>
              <w:t>人文地理学</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05589C" w:rsidRPr="00645389" w:rsidRDefault="0005589C" w:rsidP="00562E4C">
            <w:pPr>
              <w:widowControl/>
              <w:jc w:val="center"/>
              <w:rPr>
                <w:rFonts w:ascii="宋体" w:cs="宋体"/>
                <w:kern w:val="0"/>
              </w:rPr>
            </w:pPr>
          </w:p>
        </w:tc>
        <w:tc>
          <w:tcPr>
            <w:tcW w:w="1276" w:type="dxa"/>
            <w:tcBorders>
              <w:top w:val="nil"/>
              <w:left w:val="single" w:sz="4" w:space="0" w:color="auto"/>
              <w:bottom w:val="single" w:sz="4" w:space="0" w:color="auto"/>
              <w:right w:val="single" w:sz="4" w:space="0" w:color="auto"/>
            </w:tcBorders>
            <w:shd w:val="clear" w:color="auto" w:fill="FFFFFF" w:themeFill="background1"/>
          </w:tcPr>
          <w:p w:rsidR="0005589C" w:rsidRPr="00645389" w:rsidRDefault="00177417" w:rsidP="00562E4C">
            <w:pPr>
              <w:widowControl/>
              <w:jc w:val="center"/>
              <w:rPr>
                <w:rFonts w:ascii="宋体" w:hAnsi="宋体" w:cs="宋体"/>
                <w:kern w:val="0"/>
              </w:rPr>
            </w:pPr>
            <w:r w:rsidRPr="00645389">
              <w:rPr>
                <w:rFonts w:ascii="宋体" w:hAnsi="宋体" w:cs="宋体" w:hint="eastAsia"/>
                <w:kern w:val="0"/>
              </w:rPr>
              <w:t>55</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05589C" w:rsidRPr="00645389" w:rsidRDefault="00FA2BD4" w:rsidP="00562E4C">
            <w:pPr>
              <w:widowControl/>
              <w:jc w:val="center"/>
              <w:rPr>
                <w:rFonts w:ascii="宋体" w:hAnsi="宋体" w:cs="宋体"/>
                <w:kern w:val="0"/>
              </w:rPr>
            </w:pPr>
            <w:r w:rsidRPr="00645389">
              <w:rPr>
                <w:rFonts w:ascii="宋体" w:hAnsi="宋体" w:cs="宋体" w:hint="eastAsia"/>
                <w:kern w:val="0"/>
              </w:rPr>
              <w:t>60</w:t>
            </w:r>
          </w:p>
        </w:tc>
        <w:tc>
          <w:tcPr>
            <w:tcW w:w="1275" w:type="dxa"/>
            <w:tcBorders>
              <w:top w:val="nil"/>
              <w:left w:val="nil"/>
              <w:bottom w:val="single" w:sz="4" w:space="0" w:color="auto"/>
              <w:right w:val="single" w:sz="4" w:space="0" w:color="auto"/>
            </w:tcBorders>
            <w:shd w:val="clear" w:color="auto" w:fill="FFFFFF" w:themeFill="background1"/>
          </w:tcPr>
          <w:p w:rsidR="0005589C" w:rsidRPr="00645389" w:rsidRDefault="00FA2BD4" w:rsidP="00562E4C">
            <w:pPr>
              <w:widowControl/>
              <w:jc w:val="center"/>
              <w:rPr>
                <w:rFonts w:ascii="宋体" w:hAnsi="宋体" w:cs="宋体"/>
                <w:kern w:val="0"/>
              </w:rPr>
            </w:pPr>
            <w:r w:rsidRPr="00645389">
              <w:rPr>
                <w:rFonts w:ascii="宋体" w:hAnsi="宋体" w:cs="宋体" w:hint="eastAsia"/>
                <w:kern w:val="0"/>
              </w:rPr>
              <w:t>60</w:t>
            </w:r>
          </w:p>
        </w:tc>
        <w:tc>
          <w:tcPr>
            <w:tcW w:w="1418" w:type="dxa"/>
            <w:tcBorders>
              <w:top w:val="single" w:sz="4" w:space="0" w:color="auto"/>
              <w:left w:val="nil"/>
              <w:bottom w:val="single" w:sz="4" w:space="0" w:color="auto"/>
              <w:right w:val="single" w:sz="4" w:space="0" w:color="auto"/>
            </w:tcBorders>
            <w:shd w:val="clear" w:color="auto" w:fill="FFFFFF" w:themeFill="background1"/>
          </w:tcPr>
          <w:p w:rsidR="0005589C" w:rsidRPr="00645389" w:rsidRDefault="00FA2BD4" w:rsidP="00562E4C">
            <w:pPr>
              <w:widowControl/>
              <w:jc w:val="center"/>
              <w:rPr>
                <w:rFonts w:ascii="宋体" w:hAnsi="宋体" w:cs="宋体"/>
                <w:kern w:val="0"/>
              </w:rPr>
            </w:pPr>
            <w:r w:rsidRPr="00645389">
              <w:rPr>
                <w:rFonts w:ascii="宋体" w:hAnsi="宋体" w:cs="宋体" w:hint="eastAsia"/>
                <w:kern w:val="0"/>
              </w:rPr>
              <w:t>90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FA2BD4" w:rsidRPr="00645389" w:rsidRDefault="00FA2BD4" w:rsidP="00FA2BD4">
            <w:pPr>
              <w:widowControl/>
              <w:jc w:val="center"/>
              <w:rPr>
                <w:rFonts w:ascii="宋体" w:cs="宋体"/>
                <w:kern w:val="0"/>
              </w:rPr>
            </w:pPr>
            <w:r w:rsidRPr="00645389">
              <w:rPr>
                <w:rFonts w:ascii="宋体" w:hAnsi="宋体" w:cs="宋体" w:hint="eastAsia"/>
                <w:kern w:val="0"/>
              </w:rPr>
              <w:t>290</w:t>
            </w:r>
          </w:p>
        </w:tc>
      </w:tr>
      <w:tr w:rsidR="0005589C" w:rsidRPr="00645389" w:rsidTr="0084583F">
        <w:trPr>
          <w:trHeight w:val="285"/>
        </w:trPr>
        <w:tc>
          <w:tcPr>
            <w:tcW w:w="1702" w:type="dxa"/>
            <w:tcBorders>
              <w:top w:val="nil"/>
              <w:left w:val="single" w:sz="4" w:space="0" w:color="auto"/>
              <w:bottom w:val="single" w:sz="4" w:space="0" w:color="auto"/>
              <w:right w:val="single" w:sz="4" w:space="0" w:color="auto"/>
            </w:tcBorders>
            <w:shd w:val="clear" w:color="auto" w:fill="FFFFFF" w:themeFill="background1"/>
          </w:tcPr>
          <w:p w:rsidR="00EC0B1D" w:rsidRPr="00645389" w:rsidRDefault="0005589C" w:rsidP="00EC0B1D">
            <w:pPr>
              <w:widowControl/>
              <w:jc w:val="center"/>
              <w:rPr>
                <w:rFonts w:ascii="宋体" w:hAnsi="宋体" w:cs="宋体"/>
                <w:kern w:val="0"/>
              </w:rPr>
            </w:pPr>
            <w:r w:rsidRPr="00645389">
              <w:rPr>
                <w:rFonts w:ascii="宋体" w:hAnsi="宋体" w:cs="宋体" w:hint="eastAsia"/>
                <w:kern w:val="0"/>
              </w:rPr>
              <w:t>地图学与地理</w:t>
            </w:r>
          </w:p>
          <w:p w:rsidR="0005589C" w:rsidRPr="00645389" w:rsidRDefault="0005589C" w:rsidP="00EC0B1D">
            <w:pPr>
              <w:widowControl/>
              <w:jc w:val="center"/>
              <w:rPr>
                <w:rFonts w:ascii="宋体" w:cs="宋体"/>
                <w:kern w:val="0"/>
              </w:rPr>
            </w:pPr>
            <w:r w:rsidRPr="00645389">
              <w:rPr>
                <w:rFonts w:ascii="宋体" w:hAnsi="宋体" w:cs="宋体" w:hint="eastAsia"/>
                <w:kern w:val="0"/>
              </w:rPr>
              <w:t>信息系统</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05589C" w:rsidRPr="00645389" w:rsidRDefault="0005589C" w:rsidP="00B95B39">
            <w:pPr>
              <w:widowControl/>
              <w:jc w:val="center"/>
              <w:rPr>
                <w:rFonts w:ascii="宋体" w:cs="宋体"/>
                <w:kern w:val="0"/>
              </w:rPr>
            </w:pPr>
          </w:p>
        </w:tc>
        <w:tc>
          <w:tcPr>
            <w:tcW w:w="1276" w:type="dxa"/>
            <w:tcBorders>
              <w:top w:val="nil"/>
              <w:left w:val="single" w:sz="4" w:space="0" w:color="auto"/>
              <w:bottom w:val="single" w:sz="4" w:space="0" w:color="auto"/>
              <w:right w:val="single" w:sz="4" w:space="0" w:color="auto"/>
            </w:tcBorders>
            <w:shd w:val="clear" w:color="auto" w:fill="FFFFFF" w:themeFill="background1"/>
          </w:tcPr>
          <w:p w:rsidR="0005589C" w:rsidRPr="00645389" w:rsidRDefault="00AB1F37" w:rsidP="00EC0B1D">
            <w:pPr>
              <w:widowControl/>
              <w:spacing w:line="500" w:lineRule="exact"/>
              <w:jc w:val="center"/>
              <w:rPr>
                <w:rFonts w:ascii="宋体" w:hAnsi="宋体" w:cs="宋体"/>
                <w:kern w:val="0"/>
              </w:rPr>
            </w:pPr>
            <w:r w:rsidRPr="00645389">
              <w:rPr>
                <w:rFonts w:ascii="宋体" w:hAnsi="宋体" w:cs="宋体" w:hint="eastAsia"/>
                <w:kern w:val="0"/>
              </w:rPr>
              <w:t>50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05589C" w:rsidRPr="00645389" w:rsidRDefault="0005589C" w:rsidP="00944C41">
            <w:pPr>
              <w:widowControl/>
              <w:spacing w:line="500" w:lineRule="exact"/>
              <w:jc w:val="center"/>
              <w:rPr>
                <w:rFonts w:ascii="宋体" w:cs="宋体"/>
                <w:kern w:val="0"/>
              </w:rPr>
            </w:pPr>
            <w:r w:rsidRPr="00645389">
              <w:rPr>
                <w:rFonts w:ascii="宋体" w:hAnsi="宋体" w:cs="宋体"/>
                <w:kern w:val="0"/>
              </w:rPr>
              <w:t>50</w:t>
            </w:r>
          </w:p>
        </w:tc>
        <w:tc>
          <w:tcPr>
            <w:tcW w:w="1275" w:type="dxa"/>
            <w:tcBorders>
              <w:top w:val="nil"/>
              <w:left w:val="nil"/>
              <w:bottom w:val="single" w:sz="4" w:space="0" w:color="auto"/>
              <w:right w:val="single" w:sz="4" w:space="0" w:color="auto"/>
            </w:tcBorders>
            <w:shd w:val="clear" w:color="auto" w:fill="FFFFFF" w:themeFill="background1"/>
          </w:tcPr>
          <w:p w:rsidR="0005589C" w:rsidRPr="00645389" w:rsidRDefault="008C30A8" w:rsidP="00944C41">
            <w:pPr>
              <w:widowControl/>
              <w:spacing w:line="500" w:lineRule="exact"/>
              <w:jc w:val="center"/>
              <w:rPr>
                <w:rFonts w:ascii="宋体" w:cs="宋体"/>
                <w:kern w:val="0"/>
              </w:rPr>
            </w:pPr>
            <w:r w:rsidRPr="00645389">
              <w:rPr>
                <w:rFonts w:ascii="宋体" w:hAnsi="宋体" w:cs="宋体" w:hint="eastAsia"/>
                <w:kern w:val="0"/>
              </w:rPr>
              <w:t>70</w:t>
            </w:r>
          </w:p>
        </w:tc>
        <w:tc>
          <w:tcPr>
            <w:tcW w:w="1418" w:type="dxa"/>
            <w:tcBorders>
              <w:top w:val="single" w:sz="4" w:space="0" w:color="auto"/>
              <w:left w:val="nil"/>
              <w:bottom w:val="single" w:sz="4" w:space="0" w:color="auto"/>
              <w:right w:val="single" w:sz="4" w:space="0" w:color="auto"/>
            </w:tcBorders>
            <w:shd w:val="clear" w:color="auto" w:fill="FFFFFF" w:themeFill="background1"/>
          </w:tcPr>
          <w:p w:rsidR="0005589C" w:rsidRPr="00645389" w:rsidRDefault="000974B2" w:rsidP="003F4A0A">
            <w:pPr>
              <w:widowControl/>
              <w:spacing w:line="500" w:lineRule="exact"/>
              <w:jc w:val="center"/>
              <w:rPr>
                <w:rFonts w:ascii="宋体" w:cs="宋体"/>
                <w:kern w:val="0"/>
              </w:rPr>
            </w:pPr>
            <w:r w:rsidRPr="00645389">
              <w:rPr>
                <w:rFonts w:ascii="宋体" w:hAnsi="宋体" w:cs="宋体" w:hint="eastAsia"/>
                <w:kern w:val="0"/>
              </w:rPr>
              <w:t>90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05589C" w:rsidRPr="00645389" w:rsidRDefault="008C30A8" w:rsidP="00B95B39">
            <w:pPr>
              <w:widowControl/>
              <w:jc w:val="center"/>
              <w:rPr>
                <w:rFonts w:ascii="宋体" w:cs="宋体"/>
                <w:kern w:val="0"/>
              </w:rPr>
            </w:pPr>
            <w:r w:rsidRPr="00645389">
              <w:rPr>
                <w:rFonts w:ascii="宋体" w:hAnsi="宋体" w:cs="宋体" w:hint="eastAsia"/>
                <w:kern w:val="0"/>
              </w:rPr>
              <w:t>305</w:t>
            </w:r>
          </w:p>
        </w:tc>
      </w:tr>
      <w:tr w:rsidR="0084583F" w:rsidRPr="00645389" w:rsidTr="0084583F">
        <w:trPr>
          <w:trHeight w:val="317"/>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84583F" w:rsidRPr="00645389" w:rsidRDefault="0084583F" w:rsidP="00EC0B1D">
            <w:pPr>
              <w:widowControl/>
              <w:jc w:val="center"/>
              <w:rPr>
                <w:rFonts w:ascii="宋体" w:cs="宋体"/>
                <w:kern w:val="0"/>
              </w:rPr>
            </w:pPr>
            <w:r w:rsidRPr="00645389">
              <w:rPr>
                <w:rFonts w:ascii="宋体" w:hAnsi="宋体" w:cs="宋体" w:hint="eastAsia"/>
                <w:kern w:val="0"/>
              </w:rPr>
              <w:t>自然资源学</w:t>
            </w:r>
          </w:p>
        </w:tc>
        <w:tc>
          <w:tcPr>
            <w:tcW w:w="1984" w:type="dxa"/>
            <w:tcBorders>
              <w:top w:val="single" w:sz="4" w:space="0" w:color="auto"/>
              <w:left w:val="nil"/>
              <w:right w:val="single" w:sz="4" w:space="0" w:color="auto"/>
            </w:tcBorders>
            <w:shd w:val="clear" w:color="auto" w:fill="FFFFFF" w:themeFill="background1"/>
          </w:tcPr>
          <w:p w:rsidR="0084583F" w:rsidRPr="00645389" w:rsidRDefault="0084583F" w:rsidP="0084583F">
            <w:pPr>
              <w:jc w:val="center"/>
              <w:rPr>
                <w:rFonts w:ascii="宋体" w:hAnsi="宋体" w:cs="宋体"/>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583F" w:rsidRPr="00645389" w:rsidRDefault="00653DB4" w:rsidP="0084583F">
            <w:pPr>
              <w:widowControl/>
              <w:jc w:val="center"/>
              <w:rPr>
                <w:rFonts w:ascii="宋体" w:hAnsi="宋体" w:cs="宋体"/>
                <w:kern w:val="0"/>
              </w:rPr>
            </w:pPr>
            <w:r w:rsidRPr="00645389">
              <w:rPr>
                <w:rFonts w:ascii="宋体" w:hAnsi="宋体" w:cs="宋体" w:hint="eastAsia"/>
                <w:kern w:val="0"/>
              </w:rPr>
              <w:t>55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84583F" w:rsidRPr="00645389" w:rsidRDefault="00653DB4" w:rsidP="0084583F">
            <w:pPr>
              <w:widowControl/>
              <w:jc w:val="center"/>
              <w:rPr>
                <w:rFonts w:ascii="宋体" w:hAnsi="宋体" w:cs="宋体"/>
                <w:kern w:val="0"/>
              </w:rPr>
            </w:pPr>
            <w:r w:rsidRPr="00645389">
              <w:rPr>
                <w:rFonts w:ascii="宋体" w:hAnsi="宋体" w:cs="宋体" w:hint="eastAsia"/>
                <w:kern w:val="0"/>
              </w:rPr>
              <w:t>55</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84583F" w:rsidRPr="00645389" w:rsidRDefault="00653DB4" w:rsidP="0084583F">
            <w:pPr>
              <w:widowControl/>
              <w:jc w:val="center"/>
              <w:rPr>
                <w:rFonts w:ascii="宋体" w:hAnsi="宋体" w:cs="宋体"/>
                <w:kern w:val="0"/>
              </w:rPr>
            </w:pPr>
            <w:r w:rsidRPr="00645389">
              <w:rPr>
                <w:rFonts w:ascii="宋体" w:hAnsi="宋体" w:cs="宋体" w:hint="eastAsia"/>
                <w:kern w:val="0"/>
              </w:rPr>
              <w:t>60</w:t>
            </w:r>
          </w:p>
        </w:tc>
        <w:tc>
          <w:tcPr>
            <w:tcW w:w="1418" w:type="dxa"/>
            <w:tcBorders>
              <w:top w:val="single" w:sz="4" w:space="0" w:color="auto"/>
              <w:left w:val="nil"/>
              <w:right w:val="single" w:sz="4" w:space="0" w:color="auto"/>
            </w:tcBorders>
            <w:shd w:val="clear" w:color="auto" w:fill="FFFFFF" w:themeFill="background1"/>
          </w:tcPr>
          <w:p w:rsidR="0084583F" w:rsidRPr="00645389" w:rsidRDefault="00653DB4" w:rsidP="0084583F">
            <w:pPr>
              <w:widowControl/>
              <w:jc w:val="center"/>
              <w:rPr>
                <w:rFonts w:ascii="宋体" w:hAnsi="宋体" w:cs="宋体"/>
                <w:kern w:val="0"/>
              </w:rPr>
            </w:pPr>
            <w:r w:rsidRPr="00645389">
              <w:rPr>
                <w:rFonts w:ascii="宋体" w:hAnsi="宋体" w:cs="宋体" w:hint="eastAsia"/>
                <w:kern w:val="0"/>
              </w:rPr>
              <w:t>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583F" w:rsidRPr="00645389" w:rsidRDefault="00653DB4" w:rsidP="0084583F">
            <w:pPr>
              <w:widowControl/>
              <w:jc w:val="center"/>
              <w:rPr>
                <w:rFonts w:ascii="宋体" w:hAnsi="宋体" w:cs="宋体"/>
                <w:kern w:val="0"/>
              </w:rPr>
            </w:pPr>
            <w:r w:rsidRPr="00645389">
              <w:rPr>
                <w:rFonts w:ascii="宋体" w:hAnsi="宋体" w:cs="宋体" w:hint="eastAsia"/>
                <w:kern w:val="0"/>
              </w:rPr>
              <w:t>300</w:t>
            </w:r>
          </w:p>
        </w:tc>
      </w:tr>
      <w:tr w:rsidR="0005589C" w:rsidRPr="00645389" w:rsidTr="0084583F">
        <w:trPr>
          <w:trHeight w:val="28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05589C" w:rsidRPr="00645389" w:rsidRDefault="0005589C" w:rsidP="00EC0B1D">
            <w:pPr>
              <w:widowControl/>
              <w:jc w:val="center"/>
              <w:rPr>
                <w:rFonts w:ascii="宋体" w:cs="宋体"/>
                <w:kern w:val="0"/>
              </w:rPr>
            </w:pPr>
            <w:r w:rsidRPr="00645389">
              <w:rPr>
                <w:rFonts w:ascii="宋体" w:hAnsi="宋体" w:cs="宋体" w:hint="eastAsia"/>
                <w:kern w:val="0"/>
              </w:rPr>
              <w:t>气象学</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05589C" w:rsidRPr="00645389" w:rsidRDefault="0005589C" w:rsidP="00B95B39">
            <w:pPr>
              <w:widowControl/>
              <w:jc w:val="center"/>
              <w:rPr>
                <w:rFonts w:ascii="宋体" w:cs="宋体"/>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5589C" w:rsidRPr="00645389" w:rsidRDefault="0005589C" w:rsidP="00B95B39">
            <w:pPr>
              <w:widowControl/>
              <w:jc w:val="center"/>
              <w:rPr>
                <w:rFonts w:ascii="宋体" w:cs="宋体"/>
                <w:kern w:val="0"/>
              </w:rPr>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5589C" w:rsidRPr="00645389" w:rsidRDefault="0005589C" w:rsidP="00B95B39">
            <w:pPr>
              <w:widowControl/>
              <w:jc w:val="center"/>
              <w:rPr>
                <w:rFonts w:ascii="宋体" w:cs="宋体"/>
                <w:kern w:val="0"/>
              </w:rPr>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275" w:type="dxa"/>
            <w:tcBorders>
              <w:top w:val="single" w:sz="4" w:space="0" w:color="auto"/>
              <w:left w:val="nil"/>
              <w:bottom w:val="single" w:sz="4" w:space="0" w:color="auto"/>
              <w:right w:val="single" w:sz="4" w:space="0" w:color="auto"/>
            </w:tcBorders>
            <w:shd w:val="clear" w:color="auto" w:fill="FFFFFF" w:themeFill="background1"/>
          </w:tcPr>
          <w:p w:rsidR="0005589C" w:rsidRPr="00645389" w:rsidRDefault="0005589C" w:rsidP="00B95B39">
            <w:pPr>
              <w:widowControl/>
              <w:jc w:val="center"/>
              <w:rPr>
                <w:rFonts w:ascii="宋体" w:cs="宋体"/>
                <w:kern w:val="0"/>
              </w:rPr>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418" w:type="dxa"/>
            <w:tcBorders>
              <w:top w:val="single" w:sz="4" w:space="0" w:color="auto"/>
              <w:left w:val="nil"/>
              <w:bottom w:val="single" w:sz="4" w:space="0" w:color="auto"/>
              <w:right w:val="single" w:sz="4" w:space="0" w:color="auto"/>
            </w:tcBorders>
            <w:shd w:val="clear" w:color="auto" w:fill="FFFFFF" w:themeFill="background1"/>
          </w:tcPr>
          <w:p w:rsidR="0005589C" w:rsidRPr="00645389" w:rsidRDefault="0005589C">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89C" w:rsidRPr="00645389" w:rsidRDefault="0005589C" w:rsidP="00B95B39">
            <w:pPr>
              <w:widowControl/>
              <w:jc w:val="center"/>
              <w:rPr>
                <w:rFonts w:ascii="宋体" w:cs="宋体"/>
                <w:kern w:val="0"/>
              </w:rPr>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r>
      <w:tr w:rsidR="001E3DC1" w:rsidRPr="00645389" w:rsidTr="001E3DC1">
        <w:trPr>
          <w:trHeight w:val="285"/>
        </w:trPr>
        <w:tc>
          <w:tcPr>
            <w:tcW w:w="1702" w:type="dxa"/>
            <w:tcBorders>
              <w:top w:val="nil"/>
              <w:left w:val="single" w:sz="4" w:space="0" w:color="auto"/>
              <w:bottom w:val="single" w:sz="4" w:space="0" w:color="auto"/>
              <w:right w:val="single" w:sz="4" w:space="0" w:color="auto"/>
            </w:tcBorders>
            <w:shd w:val="clear" w:color="auto" w:fill="FFFFFF" w:themeFill="background1"/>
          </w:tcPr>
          <w:p w:rsidR="001E3DC1" w:rsidRPr="00645389" w:rsidRDefault="001E3DC1" w:rsidP="00EC0B1D">
            <w:pPr>
              <w:widowControl/>
              <w:jc w:val="center"/>
              <w:rPr>
                <w:rFonts w:ascii="宋体" w:cs="宋体"/>
                <w:kern w:val="0"/>
              </w:rPr>
            </w:pPr>
            <w:r w:rsidRPr="00645389">
              <w:rPr>
                <w:rFonts w:ascii="宋体" w:hAnsi="宋体" w:cs="宋体" w:hint="eastAsia"/>
                <w:kern w:val="0"/>
              </w:rPr>
              <w:t>生态学</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1E3DC1" w:rsidRPr="00645389" w:rsidRDefault="001E3DC1" w:rsidP="00B95B39">
            <w:pPr>
              <w:widowControl/>
              <w:jc w:val="center"/>
              <w:rPr>
                <w:rFonts w:ascii="宋体" w:cs="宋体"/>
                <w:kern w:val="0"/>
              </w:rPr>
            </w:pPr>
          </w:p>
        </w:tc>
        <w:tc>
          <w:tcPr>
            <w:tcW w:w="1276" w:type="dxa"/>
            <w:tcBorders>
              <w:top w:val="nil"/>
              <w:left w:val="single" w:sz="4" w:space="0" w:color="auto"/>
              <w:bottom w:val="single" w:sz="4" w:space="0" w:color="auto"/>
              <w:right w:val="single" w:sz="4" w:space="0" w:color="auto"/>
            </w:tcBorders>
            <w:shd w:val="clear" w:color="auto" w:fill="FFFFFF" w:themeFill="background1"/>
          </w:tcPr>
          <w:p w:rsidR="001E3DC1" w:rsidRPr="00645389" w:rsidRDefault="001E3DC1" w:rsidP="00B95B39">
            <w:pPr>
              <w:widowControl/>
              <w:jc w:val="center"/>
              <w:rPr>
                <w:rFonts w:ascii="宋体" w:cs="宋体"/>
                <w:kern w:val="0"/>
              </w:rPr>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418" w:type="dxa"/>
            <w:tcBorders>
              <w:top w:val="nil"/>
              <w:left w:val="single" w:sz="4" w:space="0" w:color="auto"/>
              <w:bottom w:val="single" w:sz="4" w:space="0" w:color="auto"/>
              <w:right w:val="single" w:sz="4" w:space="0" w:color="auto"/>
            </w:tcBorders>
            <w:shd w:val="clear" w:color="auto" w:fill="FFFFFF" w:themeFill="background1"/>
          </w:tcPr>
          <w:p w:rsidR="001E3DC1" w:rsidRPr="00645389" w:rsidRDefault="001E3DC1" w:rsidP="00B95B39">
            <w:pPr>
              <w:widowControl/>
              <w:jc w:val="center"/>
              <w:rPr>
                <w:rFonts w:ascii="宋体" w:cs="宋体"/>
                <w:kern w:val="0"/>
              </w:rPr>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275" w:type="dxa"/>
            <w:tcBorders>
              <w:top w:val="nil"/>
              <w:left w:val="nil"/>
              <w:bottom w:val="single" w:sz="4" w:space="0" w:color="auto"/>
              <w:right w:val="single" w:sz="4" w:space="0" w:color="auto"/>
            </w:tcBorders>
            <w:shd w:val="clear" w:color="auto" w:fill="FFFFFF" w:themeFill="background1"/>
          </w:tcPr>
          <w:p w:rsidR="001E3DC1" w:rsidRPr="00645389" w:rsidRDefault="001E3DC1" w:rsidP="00B95B39">
            <w:pPr>
              <w:widowControl/>
              <w:jc w:val="center"/>
              <w:rPr>
                <w:rFonts w:ascii="宋体" w:cs="宋体"/>
                <w:kern w:val="0"/>
              </w:rPr>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418" w:type="dxa"/>
            <w:tcBorders>
              <w:top w:val="single" w:sz="4" w:space="0" w:color="auto"/>
              <w:left w:val="nil"/>
              <w:bottom w:val="single" w:sz="4" w:space="0" w:color="auto"/>
              <w:right w:val="single" w:sz="4" w:space="0" w:color="auto"/>
            </w:tcBorders>
            <w:shd w:val="clear" w:color="auto" w:fill="FFFFFF" w:themeFill="background1"/>
          </w:tcPr>
          <w:p w:rsidR="001E3DC1" w:rsidRPr="00645389" w:rsidRDefault="001E3DC1">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418" w:type="dxa"/>
            <w:tcBorders>
              <w:top w:val="nil"/>
              <w:left w:val="single" w:sz="4" w:space="0" w:color="auto"/>
              <w:bottom w:val="single" w:sz="4" w:space="0" w:color="auto"/>
              <w:right w:val="single" w:sz="4" w:space="0" w:color="auto"/>
            </w:tcBorders>
            <w:shd w:val="clear" w:color="auto" w:fill="FFFFFF" w:themeFill="background1"/>
          </w:tcPr>
          <w:p w:rsidR="001E3DC1" w:rsidRPr="00645389" w:rsidRDefault="001E3DC1" w:rsidP="0004007B">
            <w:pPr>
              <w:ind w:firstLineChars="50" w:firstLine="105"/>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r>
      <w:tr w:rsidR="00E30150" w:rsidRPr="00645389" w:rsidTr="00F03870">
        <w:trPr>
          <w:trHeight w:val="28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E30150" w:rsidRPr="00645389" w:rsidRDefault="00E30150" w:rsidP="00EC0B1D">
            <w:pPr>
              <w:widowControl/>
              <w:jc w:val="center"/>
              <w:rPr>
                <w:rFonts w:ascii="宋体" w:hAnsi="宋体" w:cs="宋体" w:hint="eastAsia"/>
                <w:kern w:val="0"/>
              </w:rPr>
            </w:pPr>
            <w:r w:rsidRPr="00645389">
              <w:rPr>
                <w:rFonts w:ascii="宋体" w:hAnsi="宋体" w:cs="宋体" w:hint="eastAsia"/>
                <w:kern w:val="0"/>
              </w:rPr>
              <w:t>环境科学</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E30150" w:rsidRPr="00645389" w:rsidRDefault="00E30150" w:rsidP="00B95B39">
            <w:pPr>
              <w:widowControl/>
              <w:jc w:val="center"/>
              <w:rPr>
                <w:rFonts w:ascii="宋体" w:cs="宋体"/>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30150" w:rsidRPr="00645389" w:rsidRDefault="00E30150" w:rsidP="0022669B">
            <w:pPr>
              <w:widowControl/>
              <w:jc w:val="center"/>
              <w:rPr>
                <w:rFonts w:ascii="宋体" w:cs="宋体"/>
                <w:kern w:val="0"/>
              </w:rPr>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30150" w:rsidRPr="00645389" w:rsidRDefault="00E30150" w:rsidP="0022669B">
            <w:pPr>
              <w:widowControl/>
              <w:jc w:val="center"/>
              <w:rPr>
                <w:rFonts w:ascii="宋体" w:cs="宋体"/>
                <w:kern w:val="0"/>
              </w:rPr>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275" w:type="dxa"/>
            <w:tcBorders>
              <w:top w:val="single" w:sz="4" w:space="0" w:color="auto"/>
              <w:left w:val="nil"/>
              <w:bottom w:val="single" w:sz="4" w:space="0" w:color="auto"/>
              <w:right w:val="single" w:sz="4" w:space="0" w:color="auto"/>
            </w:tcBorders>
            <w:shd w:val="clear" w:color="auto" w:fill="FFFFFF" w:themeFill="background1"/>
          </w:tcPr>
          <w:p w:rsidR="00E30150" w:rsidRPr="00645389" w:rsidRDefault="00E30150" w:rsidP="0022669B">
            <w:pPr>
              <w:widowControl/>
              <w:jc w:val="center"/>
              <w:rPr>
                <w:rFonts w:ascii="宋体" w:cs="宋体"/>
                <w:kern w:val="0"/>
              </w:rPr>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418" w:type="dxa"/>
            <w:tcBorders>
              <w:top w:val="single" w:sz="4" w:space="0" w:color="auto"/>
              <w:left w:val="nil"/>
              <w:bottom w:val="single" w:sz="4" w:space="0" w:color="auto"/>
              <w:right w:val="single" w:sz="4" w:space="0" w:color="auto"/>
            </w:tcBorders>
            <w:shd w:val="clear" w:color="auto" w:fill="FFFFFF" w:themeFill="background1"/>
          </w:tcPr>
          <w:p w:rsidR="00E30150" w:rsidRPr="00645389" w:rsidRDefault="00E30150" w:rsidP="0022669B">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30150" w:rsidRPr="00645389" w:rsidRDefault="00E30150" w:rsidP="0022669B">
            <w:pPr>
              <w:ind w:firstLineChars="50" w:firstLine="105"/>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r>
      <w:tr w:rsidR="009F3F88" w:rsidRPr="00645389" w:rsidTr="001E3DC1">
        <w:trPr>
          <w:trHeight w:val="28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9F3F88" w:rsidRPr="00645389" w:rsidRDefault="009F3F88" w:rsidP="00EC0B1D">
            <w:pPr>
              <w:widowControl/>
              <w:jc w:val="center"/>
              <w:rPr>
                <w:rFonts w:ascii="宋体" w:cs="宋体"/>
                <w:kern w:val="0"/>
              </w:rPr>
            </w:pPr>
            <w:r w:rsidRPr="00645389">
              <w:rPr>
                <w:rFonts w:ascii="宋体" w:hAnsi="宋体" w:cs="宋体" w:hint="eastAsia"/>
                <w:kern w:val="0"/>
              </w:rPr>
              <w:t>农业信息化</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9F3F88" w:rsidRPr="00645389" w:rsidRDefault="009F3F88" w:rsidP="00B95B39">
            <w:pPr>
              <w:widowControl/>
              <w:jc w:val="center"/>
              <w:rPr>
                <w:rFonts w:ascii="宋体" w:cs="宋体"/>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F3F88" w:rsidRPr="00645389" w:rsidRDefault="009F3F88" w:rsidP="00493D57">
            <w:pPr>
              <w:widowControl/>
              <w:jc w:val="center"/>
              <w:rPr>
                <w:rFonts w:ascii="宋体" w:hAnsi="宋体" w:cs="宋体"/>
                <w:kern w:val="0"/>
              </w:rPr>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3F88" w:rsidRPr="00645389" w:rsidRDefault="009F3F88" w:rsidP="00493D57">
            <w:pPr>
              <w:widowControl/>
              <w:jc w:val="center"/>
              <w:rPr>
                <w:rFonts w:ascii="宋体" w:hAnsi="宋体" w:cs="宋体"/>
                <w:kern w:val="0"/>
              </w:rPr>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275" w:type="dxa"/>
            <w:tcBorders>
              <w:top w:val="single" w:sz="4" w:space="0" w:color="auto"/>
              <w:left w:val="nil"/>
              <w:bottom w:val="single" w:sz="4" w:space="0" w:color="auto"/>
              <w:right w:val="single" w:sz="4" w:space="0" w:color="auto"/>
            </w:tcBorders>
            <w:shd w:val="clear" w:color="auto" w:fill="FFFFFF" w:themeFill="background1"/>
          </w:tcPr>
          <w:p w:rsidR="009F3F88" w:rsidRPr="00645389" w:rsidRDefault="009F3F88" w:rsidP="00493D57">
            <w:pPr>
              <w:widowControl/>
              <w:jc w:val="center"/>
              <w:rPr>
                <w:rFonts w:ascii="宋体" w:hAnsi="宋体" w:cs="宋体"/>
                <w:kern w:val="0"/>
              </w:rPr>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418" w:type="dxa"/>
            <w:tcBorders>
              <w:top w:val="single" w:sz="4" w:space="0" w:color="auto"/>
              <w:left w:val="nil"/>
              <w:bottom w:val="single" w:sz="4" w:space="0" w:color="auto"/>
              <w:right w:val="single" w:sz="4" w:space="0" w:color="auto"/>
            </w:tcBorders>
            <w:shd w:val="clear" w:color="auto" w:fill="FFFFFF" w:themeFill="background1"/>
          </w:tcPr>
          <w:p w:rsidR="009F3F88" w:rsidRPr="00645389" w:rsidRDefault="009F3F88" w:rsidP="00493D57">
            <w:pPr>
              <w:widowControl/>
              <w:jc w:val="center"/>
              <w:rPr>
                <w:rFonts w:ascii="宋体" w:hAnsi="宋体" w:cs="宋体"/>
                <w:kern w:val="0"/>
              </w:rPr>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F88" w:rsidRPr="00645389" w:rsidRDefault="009F3F88" w:rsidP="00493D57">
            <w:pPr>
              <w:widowControl/>
              <w:jc w:val="center"/>
              <w:rPr>
                <w:rFonts w:ascii="宋体" w:hAnsi="宋体" w:cs="宋体"/>
                <w:kern w:val="0"/>
              </w:rPr>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r>
      <w:tr w:rsidR="001E3DC1" w:rsidRPr="00645389" w:rsidTr="001E3DC1">
        <w:trPr>
          <w:trHeight w:val="28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1E3DC1" w:rsidRPr="00645389" w:rsidRDefault="001E3DC1" w:rsidP="00EC0B1D">
            <w:pPr>
              <w:widowControl/>
              <w:jc w:val="center"/>
              <w:rPr>
                <w:rFonts w:ascii="宋体" w:cs="宋体"/>
                <w:kern w:val="0"/>
              </w:rPr>
            </w:pPr>
            <w:r w:rsidRPr="00645389">
              <w:rPr>
                <w:rFonts w:ascii="宋体" w:hAnsi="宋体" w:cs="宋体" w:hint="eastAsia"/>
                <w:kern w:val="0"/>
              </w:rPr>
              <w:t>环境工程</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1E3DC1" w:rsidRPr="00645389" w:rsidRDefault="001E3DC1" w:rsidP="00B95B39">
            <w:pPr>
              <w:widowControl/>
              <w:jc w:val="center"/>
              <w:rPr>
                <w:rFonts w:ascii="宋体" w:cs="宋体"/>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E3DC1" w:rsidRPr="00645389" w:rsidRDefault="001E3DC1" w:rsidP="00B95B39">
            <w:pPr>
              <w:widowControl/>
              <w:jc w:val="center"/>
              <w:rPr>
                <w:rFonts w:ascii="宋体" w:cs="宋体"/>
                <w:kern w:val="0"/>
              </w:rPr>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E3DC1" w:rsidRPr="00645389" w:rsidRDefault="001E3DC1" w:rsidP="00B95B39">
            <w:pPr>
              <w:widowControl/>
              <w:jc w:val="center"/>
              <w:rPr>
                <w:rFonts w:ascii="宋体" w:cs="宋体"/>
                <w:kern w:val="0"/>
              </w:rPr>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275" w:type="dxa"/>
            <w:tcBorders>
              <w:top w:val="single" w:sz="4" w:space="0" w:color="auto"/>
              <w:left w:val="nil"/>
              <w:bottom w:val="single" w:sz="4" w:space="0" w:color="auto"/>
              <w:right w:val="single" w:sz="4" w:space="0" w:color="auto"/>
            </w:tcBorders>
            <w:shd w:val="clear" w:color="auto" w:fill="FFFFFF" w:themeFill="background1"/>
          </w:tcPr>
          <w:p w:rsidR="001E3DC1" w:rsidRPr="00645389" w:rsidRDefault="001E3DC1" w:rsidP="00B95B39">
            <w:pPr>
              <w:widowControl/>
              <w:jc w:val="center"/>
              <w:rPr>
                <w:rFonts w:ascii="宋体" w:cs="宋体"/>
                <w:kern w:val="0"/>
              </w:rPr>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418" w:type="dxa"/>
            <w:tcBorders>
              <w:top w:val="single" w:sz="4" w:space="0" w:color="auto"/>
              <w:left w:val="nil"/>
              <w:bottom w:val="single" w:sz="4" w:space="0" w:color="auto"/>
              <w:right w:val="single" w:sz="4" w:space="0" w:color="auto"/>
            </w:tcBorders>
            <w:shd w:val="clear" w:color="auto" w:fill="FFFFFF" w:themeFill="background1"/>
          </w:tcPr>
          <w:p w:rsidR="001E3DC1" w:rsidRPr="00645389" w:rsidRDefault="001E3DC1">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DC1" w:rsidRPr="00645389" w:rsidRDefault="001E3DC1" w:rsidP="00B95B39">
            <w:pPr>
              <w:widowControl/>
              <w:jc w:val="center"/>
              <w:rPr>
                <w:rFonts w:ascii="宋体" w:cs="宋体"/>
                <w:kern w:val="0"/>
              </w:rPr>
            </w:pPr>
            <w:r w:rsidRPr="00645389">
              <w:rPr>
                <w:rFonts w:ascii="宋体" w:hAnsi="宋体" w:cs="宋体" w:hint="eastAsia"/>
                <w:kern w:val="0"/>
              </w:rPr>
              <w:t>国家</w:t>
            </w:r>
            <w:proofErr w:type="gramStart"/>
            <w:r w:rsidRPr="00645389">
              <w:rPr>
                <w:rFonts w:ascii="宋体" w:hAnsi="宋体" w:cs="宋体" w:hint="eastAsia"/>
                <w:kern w:val="0"/>
              </w:rPr>
              <w:t>复试线</w:t>
            </w:r>
            <w:proofErr w:type="gramEnd"/>
          </w:p>
        </w:tc>
      </w:tr>
      <w:tr w:rsidR="001E3DC1" w:rsidRPr="00645389" w:rsidTr="001E3DC1">
        <w:trPr>
          <w:trHeight w:val="28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1E3DC1" w:rsidRPr="00645389" w:rsidRDefault="001E3DC1" w:rsidP="00EC0B1D">
            <w:pPr>
              <w:widowControl/>
              <w:jc w:val="center"/>
              <w:rPr>
                <w:rFonts w:ascii="宋体" w:hAnsi="宋体" w:cs="宋体"/>
                <w:kern w:val="0"/>
              </w:rPr>
            </w:pPr>
            <w:r w:rsidRPr="00645389">
              <w:rPr>
                <w:rFonts w:ascii="宋体" w:hAnsi="宋体" w:cs="宋体" w:hint="eastAsia"/>
                <w:kern w:val="0"/>
              </w:rPr>
              <w:t>农村与区域发展</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1E3DC1" w:rsidRPr="00645389" w:rsidRDefault="001E3DC1" w:rsidP="00B95B39">
            <w:pPr>
              <w:widowControl/>
              <w:jc w:val="center"/>
              <w:rPr>
                <w:rFonts w:ascii="宋体" w:cs="宋体"/>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E3DC1" w:rsidRPr="00645389" w:rsidRDefault="001E3DC1" w:rsidP="003751F8">
            <w:pPr>
              <w:widowControl/>
              <w:jc w:val="center"/>
              <w:rPr>
                <w:rFonts w:ascii="宋体" w:cs="宋体"/>
                <w:kern w:val="0"/>
              </w:rPr>
            </w:pPr>
            <w:r w:rsidRPr="00645389">
              <w:rPr>
                <w:rFonts w:ascii="宋体" w:hAnsi="宋体" w:cs="宋体" w:hint="eastAsia"/>
                <w:kern w:val="0"/>
              </w:rPr>
              <w:t>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E3DC1" w:rsidRPr="00645389" w:rsidRDefault="001E3DC1" w:rsidP="003751F8">
            <w:pPr>
              <w:widowControl/>
              <w:jc w:val="center"/>
              <w:rPr>
                <w:rFonts w:ascii="宋体" w:cs="宋体"/>
                <w:kern w:val="0"/>
              </w:rPr>
            </w:pPr>
            <w:r w:rsidRPr="00645389">
              <w:rPr>
                <w:rFonts w:ascii="宋体" w:hAnsi="宋体" w:cs="宋体" w:hint="eastAsia"/>
                <w:kern w:val="0"/>
              </w:rPr>
              <w:t>60</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1E3DC1" w:rsidRPr="00645389" w:rsidRDefault="001E3DC1" w:rsidP="003751F8">
            <w:pPr>
              <w:widowControl/>
              <w:jc w:val="center"/>
              <w:rPr>
                <w:rFonts w:ascii="宋体" w:cs="宋体"/>
                <w:kern w:val="0"/>
              </w:rPr>
            </w:pPr>
            <w:r w:rsidRPr="00645389">
              <w:rPr>
                <w:rFonts w:ascii="宋体" w:hAnsi="宋体" w:cs="宋体" w:hint="eastAsia"/>
                <w:kern w:val="0"/>
              </w:rPr>
              <w:t>120</w:t>
            </w:r>
          </w:p>
        </w:tc>
        <w:tc>
          <w:tcPr>
            <w:tcW w:w="1418" w:type="dxa"/>
            <w:tcBorders>
              <w:top w:val="single" w:sz="4" w:space="0" w:color="auto"/>
              <w:left w:val="nil"/>
              <w:bottom w:val="single" w:sz="4" w:space="0" w:color="auto"/>
              <w:right w:val="single" w:sz="4" w:space="0" w:color="auto"/>
            </w:tcBorders>
            <w:shd w:val="clear" w:color="auto" w:fill="FFFFFF" w:themeFill="background1"/>
          </w:tcPr>
          <w:p w:rsidR="001E3DC1" w:rsidRPr="00645389" w:rsidRDefault="001E3DC1" w:rsidP="00BA0521">
            <w:pPr>
              <w:jc w:val="center"/>
            </w:pPr>
            <w:r w:rsidRPr="00645389">
              <w:rPr>
                <w:rFonts w:ascii="宋体" w:hAnsi="宋体" w:cs="宋体" w:hint="eastAsia"/>
                <w:kern w:val="0"/>
              </w:rPr>
              <w:t>120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DC1" w:rsidRPr="00645389" w:rsidRDefault="001E3DC1" w:rsidP="003751F8">
            <w:pPr>
              <w:widowControl/>
              <w:jc w:val="center"/>
              <w:rPr>
                <w:rFonts w:ascii="宋体" w:cs="宋体"/>
                <w:kern w:val="0"/>
              </w:rPr>
            </w:pPr>
            <w:r w:rsidRPr="00645389">
              <w:rPr>
                <w:rFonts w:ascii="宋体" w:hAnsi="宋体" w:cs="宋体" w:hint="eastAsia"/>
                <w:kern w:val="0"/>
              </w:rPr>
              <w:t>340</w:t>
            </w:r>
          </w:p>
        </w:tc>
      </w:tr>
    </w:tbl>
    <w:p w:rsidR="0005589C" w:rsidRPr="00645389" w:rsidRDefault="0005589C" w:rsidP="007A0BED">
      <w:pPr>
        <w:widowControl/>
        <w:spacing w:line="360" w:lineRule="atLeast"/>
        <w:jc w:val="left"/>
        <w:rPr>
          <w:rFonts w:ascii="宋体" w:cs="宋体"/>
          <w:kern w:val="0"/>
        </w:rPr>
      </w:pP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kern w:val="0"/>
        </w:rPr>
        <w:t>*</w:t>
      </w:r>
      <w:r w:rsidRPr="00645389">
        <w:rPr>
          <w:rFonts w:ascii="宋体" w:hAnsi="宋体" w:cs="宋体" w:hint="eastAsia"/>
          <w:kern w:val="0"/>
        </w:rPr>
        <w:t>“少数民族骨干计划”复试分数线执行国家统一分数线。</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kern w:val="0"/>
        </w:rPr>
        <w:t>*</w:t>
      </w:r>
      <w:r w:rsidRPr="00645389">
        <w:rPr>
          <w:rFonts w:ascii="宋体" w:hAnsi="宋体" w:cs="宋体" w:hint="eastAsia"/>
          <w:kern w:val="0"/>
        </w:rPr>
        <w:t>需调剂考生的学科专业和招生方向，可结合考生专业背景跨专业选择复试考生，在达到国家复试基本分数线要求的基础上不受上述分数线限制。</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hint="eastAsia"/>
          <w:kern w:val="0"/>
        </w:rPr>
        <w:t>复试考生名单将在网上登出，未列入名单请勿</w:t>
      </w:r>
      <w:proofErr w:type="gramStart"/>
      <w:r w:rsidRPr="00645389">
        <w:rPr>
          <w:rFonts w:ascii="宋体" w:hAnsi="宋体" w:cs="宋体" w:hint="eastAsia"/>
          <w:kern w:val="0"/>
        </w:rPr>
        <w:t>擅自来</w:t>
      </w:r>
      <w:proofErr w:type="gramEnd"/>
      <w:r w:rsidRPr="00645389">
        <w:rPr>
          <w:rFonts w:ascii="宋体" w:hAnsi="宋体" w:cs="宋体" w:hint="eastAsia"/>
          <w:kern w:val="0"/>
        </w:rPr>
        <w:t>参加复试。</w:t>
      </w: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bCs/>
          <w:kern w:val="0"/>
        </w:rPr>
        <w:t>三、复试的组织</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bCs/>
          <w:kern w:val="0"/>
        </w:rPr>
        <w:t>1</w:t>
      </w:r>
      <w:r w:rsidRPr="00645389">
        <w:rPr>
          <w:rFonts w:ascii="宋体" w:hAnsi="宋体" w:cs="宋体" w:hint="eastAsia"/>
          <w:bCs/>
          <w:kern w:val="0"/>
        </w:rPr>
        <w:t>、复试由我所招生领导小组领导，</w:t>
      </w:r>
      <w:r w:rsidR="00B66AA6" w:rsidRPr="00645389">
        <w:rPr>
          <w:rFonts w:ascii="宋体" w:hAnsi="宋体" w:cs="宋体" w:hint="eastAsia"/>
          <w:bCs/>
          <w:kern w:val="0"/>
        </w:rPr>
        <w:t>所研究生教育工作委员会组织，</w:t>
      </w:r>
      <w:r w:rsidRPr="00645389">
        <w:rPr>
          <w:rFonts w:ascii="宋体" w:hAnsi="宋体" w:cs="宋体" w:hint="eastAsia"/>
          <w:bCs/>
          <w:kern w:val="0"/>
        </w:rPr>
        <w:t>招办负责具体实施。</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bCs/>
          <w:kern w:val="0"/>
        </w:rPr>
        <w:t>2</w:t>
      </w:r>
      <w:r w:rsidRPr="00645389">
        <w:rPr>
          <w:rFonts w:ascii="宋体" w:hAnsi="宋体" w:cs="宋体" w:hint="eastAsia"/>
          <w:bCs/>
          <w:kern w:val="0"/>
        </w:rPr>
        <w:t>、我所按学科专业结合各招生方向的特点成立复试小组。</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bCs/>
          <w:kern w:val="0"/>
        </w:rPr>
        <w:t>3</w:t>
      </w:r>
      <w:r w:rsidRPr="00645389">
        <w:rPr>
          <w:rFonts w:ascii="宋体" w:hAnsi="宋体" w:cs="宋体" w:hint="eastAsia"/>
          <w:bCs/>
          <w:kern w:val="0"/>
        </w:rPr>
        <w:t>、复试小组组长由各</w:t>
      </w:r>
      <w:r w:rsidR="0004007B" w:rsidRPr="00645389">
        <w:rPr>
          <w:rFonts w:ascii="宋体" w:hAnsi="宋体" w:cs="宋体" w:hint="eastAsia"/>
          <w:bCs/>
          <w:kern w:val="0"/>
        </w:rPr>
        <w:t>教研室</w:t>
      </w:r>
      <w:r w:rsidRPr="00645389">
        <w:rPr>
          <w:rFonts w:ascii="宋体" w:hAnsi="宋体" w:cs="宋体" w:hint="eastAsia"/>
          <w:bCs/>
          <w:kern w:val="0"/>
        </w:rPr>
        <w:t>招生工作负责人担任，小组成员可包括拟招生导师。</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bCs/>
          <w:kern w:val="0"/>
        </w:rPr>
        <w:t>4</w:t>
      </w:r>
      <w:r w:rsidRPr="00645389">
        <w:rPr>
          <w:rFonts w:ascii="宋体" w:hAnsi="宋体" w:cs="宋体" w:hint="eastAsia"/>
          <w:bCs/>
          <w:kern w:val="0"/>
        </w:rPr>
        <w:t>、考生的复试分组名单于到京时通知。</w:t>
      </w: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bCs/>
          <w:kern w:val="0"/>
        </w:rPr>
        <w:t>四、复试时间地点</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hint="eastAsia"/>
          <w:kern w:val="0"/>
        </w:rPr>
        <w:t>复试时间：由招办拨打复试考生电话，统一通知。</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hint="eastAsia"/>
          <w:kern w:val="0"/>
        </w:rPr>
        <w:t>复试地点：本所办公区。</w:t>
      </w: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bCs/>
          <w:kern w:val="0"/>
        </w:rPr>
        <w:t>五、资格审查及提交材料</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hint="eastAsia"/>
          <w:kern w:val="0"/>
        </w:rPr>
        <w:t>复试期间，我们将对考生进行资格审查。考生复试报到时，请提交以下材料：</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kern w:val="0"/>
        </w:rPr>
        <w:t>1</w:t>
      </w:r>
      <w:r w:rsidRPr="00645389">
        <w:rPr>
          <w:rFonts w:ascii="宋体" w:hAnsi="宋体" w:cs="宋体" w:hint="eastAsia"/>
          <w:kern w:val="0"/>
        </w:rPr>
        <w:t>、有效身份证件原件、准考证</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kern w:val="0"/>
        </w:rPr>
        <w:t>2</w:t>
      </w:r>
      <w:r w:rsidRPr="00645389">
        <w:rPr>
          <w:rFonts w:ascii="宋体" w:hAnsi="宋体" w:cs="宋体" w:hint="eastAsia"/>
          <w:kern w:val="0"/>
        </w:rPr>
        <w:t>、毕业证书、学位证书（应届生带《学生证》）</w:t>
      </w:r>
    </w:p>
    <w:p w:rsidR="0005589C" w:rsidRPr="00645389" w:rsidRDefault="0005589C" w:rsidP="007A0BED">
      <w:pPr>
        <w:widowControl/>
        <w:spacing w:line="360" w:lineRule="atLeast"/>
        <w:ind w:firstLineChars="200" w:firstLine="420"/>
        <w:jc w:val="left"/>
        <w:rPr>
          <w:ins w:id="2" w:author="chenli" w:date="2014-03-31T20:39:00Z"/>
          <w:rFonts w:ascii="宋体" w:cs="宋体"/>
          <w:kern w:val="0"/>
        </w:rPr>
      </w:pPr>
      <w:r w:rsidRPr="00645389">
        <w:rPr>
          <w:rFonts w:ascii="宋体" w:hAnsi="宋体" w:cs="宋体"/>
          <w:kern w:val="0"/>
        </w:rPr>
        <w:t>3</w:t>
      </w:r>
      <w:r w:rsidRPr="00645389">
        <w:rPr>
          <w:rFonts w:ascii="宋体" w:hAnsi="宋体" w:cs="宋体" w:hint="eastAsia"/>
          <w:kern w:val="0"/>
        </w:rPr>
        <w:t>、《考生个人简历及自述》一式两份，请贴照片</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kern w:val="0"/>
        </w:rPr>
        <w:lastRenderedPageBreak/>
        <w:t>4</w:t>
      </w:r>
      <w:r w:rsidRPr="00645389">
        <w:rPr>
          <w:rFonts w:ascii="宋体" w:hAnsi="宋体" w:cs="宋体" w:hint="eastAsia"/>
          <w:kern w:val="0"/>
        </w:rPr>
        <w:t>、本科成绩单（加盖学校教务章或学院教务章）</w:t>
      </w: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bCs/>
          <w:kern w:val="0"/>
        </w:rPr>
        <w:t>六、复试主要方式和内容</w:t>
      </w:r>
      <w:r w:rsidRPr="00645389">
        <w:rPr>
          <w:rFonts w:ascii="宋体" w:hAnsi="宋体" w:cs="宋体"/>
          <w:bCs/>
          <w:kern w:val="0"/>
        </w:rPr>
        <w:t xml:space="preserve"> </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bCs/>
          <w:kern w:val="0"/>
        </w:rPr>
        <w:t>1</w:t>
      </w:r>
      <w:r w:rsidRPr="00645389">
        <w:rPr>
          <w:rFonts w:ascii="宋体" w:hAnsi="宋体" w:cs="宋体" w:hint="eastAsia"/>
          <w:bCs/>
          <w:kern w:val="0"/>
        </w:rPr>
        <w:t>、业务能力测试及综合能力测试：以面试为主，部分招生方向包含笔试或实践能力测试，具体内容请与</w:t>
      </w:r>
      <w:r w:rsidR="00B66AA6" w:rsidRPr="00645389">
        <w:rPr>
          <w:rFonts w:ascii="宋体" w:hAnsi="宋体" w:cs="宋体" w:hint="eastAsia"/>
          <w:bCs/>
          <w:kern w:val="0"/>
        </w:rPr>
        <w:t>招办</w:t>
      </w:r>
      <w:r w:rsidRPr="00645389">
        <w:rPr>
          <w:rFonts w:ascii="宋体" w:hAnsi="宋体" w:cs="宋体" w:hint="eastAsia"/>
          <w:bCs/>
          <w:kern w:val="0"/>
        </w:rPr>
        <w:t>联系咨询。</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bCs/>
          <w:kern w:val="0"/>
        </w:rPr>
        <w:t>2</w:t>
      </w:r>
      <w:r w:rsidRPr="00645389">
        <w:rPr>
          <w:rFonts w:ascii="宋体" w:hAnsi="宋体" w:cs="宋体" w:hint="eastAsia"/>
          <w:bCs/>
          <w:kern w:val="0"/>
        </w:rPr>
        <w:t>、英语听力口语测试：在业务能力测试时由各复试小组测试。</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bCs/>
          <w:kern w:val="0"/>
        </w:rPr>
        <w:t>3</w:t>
      </w:r>
      <w:r w:rsidRPr="00645389">
        <w:rPr>
          <w:rFonts w:ascii="宋体" w:hAnsi="宋体" w:cs="宋体" w:hint="eastAsia"/>
          <w:bCs/>
          <w:kern w:val="0"/>
        </w:rPr>
        <w:t>、心理测评：全所统一举行。</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bCs/>
          <w:kern w:val="0"/>
        </w:rPr>
        <w:t>4</w:t>
      </w:r>
      <w:r w:rsidRPr="00645389">
        <w:rPr>
          <w:rFonts w:ascii="宋体" w:hAnsi="宋体" w:cs="宋体" w:hint="eastAsia"/>
          <w:bCs/>
          <w:kern w:val="0"/>
        </w:rPr>
        <w:t>、体检：由招办工作人员带领统一到指定医院体检，体检内容包括外科、眼科、胸片、</w:t>
      </w:r>
      <w:r w:rsidRPr="00645389">
        <w:rPr>
          <w:rFonts w:ascii="宋体" w:hAnsi="宋体" w:cs="宋体"/>
          <w:bCs/>
          <w:kern w:val="0"/>
        </w:rPr>
        <w:t>B</w:t>
      </w:r>
      <w:r w:rsidRPr="00645389">
        <w:rPr>
          <w:rFonts w:ascii="宋体" w:hAnsi="宋体" w:cs="宋体" w:hint="eastAsia"/>
          <w:bCs/>
          <w:kern w:val="0"/>
        </w:rPr>
        <w:t>超、心电图，以及肝功能、肾功能等的生化指标化验。</w:t>
      </w:r>
    </w:p>
    <w:p w:rsidR="0005589C" w:rsidRPr="00645389" w:rsidRDefault="0005589C" w:rsidP="007A0BED">
      <w:pPr>
        <w:widowControl/>
        <w:spacing w:line="360" w:lineRule="atLeast"/>
        <w:jc w:val="left"/>
        <w:rPr>
          <w:rFonts w:ascii="宋体" w:cs="宋体"/>
          <w:kern w:val="0"/>
        </w:rPr>
      </w:pP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bCs/>
          <w:kern w:val="0"/>
        </w:rPr>
        <w:t>七、录取</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hint="eastAsia"/>
          <w:kern w:val="0"/>
        </w:rPr>
        <w:t>拟录取名单按初试与复试加权后的总成绩排名顺序确定，复试权重为</w:t>
      </w:r>
      <w:r w:rsidRPr="00645389">
        <w:rPr>
          <w:rFonts w:ascii="宋体" w:hAnsi="宋体" w:cs="宋体"/>
          <w:kern w:val="0"/>
        </w:rPr>
        <w:t>40%</w:t>
      </w:r>
      <w:r w:rsidRPr="00645389">
        <w:rPr>
          <w:rFonts w:ascii="宋体" w:hAnsi="宋体" w:cs="宋体" w:hint="eastAsia"/>
          <w:kern w:val="0"/>
        </w:rPr>
        <w:t>。拟录取名单将在本所网站公示。拟录取名单确定后招办将逐一通过函调形式进行政审。审核通过的将于</w:t>
      </w:r>
      <w:r w:rsidRPr="00645389">
        <w:rPr>
          <w:rFonts w:ascii="宋体" w:hAnsi="宋体" w:cs="宋体"/>
          <w:kern w:val="0"/>
        </w:rPr>
        <w:t>6</w:t>
      </w:r>
      <w:r w:rsidRPr="00645389">
        <w:rPr>
          <w:rFonts w:ascii="宋体" w:hAnsi="宋体" w:cs="宋体" w:hint="eastAsia"/>
          <w:kern w:val="0"/>
        </w:rPr>
        <w:t>月上旬发放《录取通知书》。</w:t>
      </w:r>
    </w:p>
    <w:p w:rsidR="0005589C" w:rsidRPr="00645389" w:rsidRDefault="0005589C" w:rsidP="007A0BED">
      <w:pPr>
        <w:widowControl/>
        <w:spacing w:line="360" w:lineRule="atLeast"/>
        <w:ind w:firstLineChars="200" w:firstLine="420"/>
        <w:jc w:val="left"/>
        <w:rPr>
          <w:rFonts w:ascii="宋体" w:hAnsi="宋体" w:cs="宋体"/>
          <w:kern w:val="0"/>
        </w:rPr>
      </w:pPr>
      <w:r w:rsidRPr="00645389">
        <w:rPr>
          <w:rFonts w:ascii="宋体" w:hAnsi="宋体" w:cs="宋体" w:hint="eastAsia"/>
          <w:kern w:val="0"/>
        </w:rPr>
        <w:t>有下列情况之一者，视为复试不合格，不予录取：</w:t>
      </w:r>
      <w:r w:rsidRPr="00645389">
        <w:rPr>
          <w:rFonts w:ascii="宋体" w:hAnsi="宋体" w:cs="宋体"/>
          <w:kern w:val="0"/>
        </w:rPr>
        <w:t xml:space="preserve"> </w:t>
      </w:r>
    </w:p>
    <w:p w:rsidR="000B02CD" w:rsidRPr="00645389" w:rsidRDefault="0005589C" w:rsidP="004F1AD6">
      <w:pPr>
        <w:widowControl/>
        <w:numPr>
          <w:ilvl w:val="0"/>
          <w:numId w:val="1"/>
        </w:numPr>
        <w:spacing w:line="360" w:lineRule="atLeast"/>
        <w:jc w:val="left"/>
        <w:rPr>
          <w:rFonts w:ascii="宋体" w:cs="宋体"/>
          <w:kern w:val="0"/>
        </w:rPr>
      </w:pPr>
      <w:r w:rsidRPr="00645389">
        <w:rPr>
          <w:rFonts w:ascii="宋体" w:hAnsi="宋体" w:cs="宋体" w:hint="eastAsia"/>
          <w:kern w:val="0"/>
        </w:rPr>
        <w:t>资格审核不通过；</w:t>
      </w:r>
    </w:p>
    <w:p w:rsidR="000B02CD" w:rsidRPr="00645389" w:rsidRDefault="000B02CD" w:rsidP="004F1AD6">
      <w:pPr>
        <w:widowControl/>
        <w:numPr>
          <w:ilvl w:val="0"/>
          <w:numId w:val="1"/>
        </w:numPr>
        <w:spacing w:line="360" w:lineRule="atLeast"/>
        <w:jc w:val="left"/>
        <w:rPr>
          <w:rFonts w:ascii="宋体" w:cs="宋体"/>
          <w:kern w:val="0"/>
        </w:rPr>
      </w:pPr>
      <w:r w:rsidRPr="00645389">
        <w:rPr>
          <w:rFonts w:ascii="宋体" w:hAnsi="宋体" w:cs="宋体" w:hint="eastAsia"/>
          <w:kern w:val="0"/>
        </w:rPr>
        <w:t>体检不合格</w:t>
      </w:r>
      <w:r w:rsidR="00AD6F5D" w:rsidRPr="00645389">
        <w:rPr>
          <w:rFonts w:ascii="宋体" w:hAnsi="宋体" w:cs="宋体" w:hint="eastAsia"/>
          <w:kern w:val="0"/>
        </w:rPr>
        <w:t>；</w:t>
      </w:r>
    </w:p>
    <w:p w:rsidR="00AD6F5D" w:rsidRPr="00645389" w:rsidRDefault="00AD6F5D" w:rsidP="004F1AD6">
      <w:pPr>
        <w:widowControl/>
        <w:numPr>
          <w:ilvl w:val="0"/>
          <w:numId w:val="1"/>
        </w:numPr>
        <w:spacing w:line="360" w:lineRule="atLeast"/>
        <w:jc w:val="left"/>
        <w:rPr>
          <w:rFonts w:ascii="宋体" w:hAnsi="宋体" w:cs="宋体"/>
          <w:kern w:val="0"/>
        </w:rPr>
      </w:pPr>
      <w:r w:rsidRPr="00645389">
        <w:rPr>
          <w:rFonts w:ascii="宋体" w:hAnsi="宋体" w:cs="宋体" w:hint="eastAsia"/>
          <w:kern w:val="0"/>
        </w:rPr>
        <w:t>业务能力及综合能力测试不及格；</w:t>
      </w:r>
      <w:r w:rsidRPr="00645389">
        <w:rPr>
          <w:rFonts w:ascii="宋体" w:hAnsi="宋体" w:cs="宋体"/>
          <w:kern w:val="0"/>
        </w:rPr>
        <w:t xml:space="preserve"> </w:t>
      </w:r>
    </w:p>
    <w:p w:rsidR="0005589C" w:rsidRPr="00645389" w:rsidRDefault="0005589C" w:rsidP="004F1AD6">
      <w:pPr>
        <w:widowControl/>
        <w:numPr>
          <w:ilvl w:val="0"/>
          <w:numId w:val="5"/>
        </w:numPr>
        <w:spacing w:line="360" w:lineRule="atLeast"/>
        <w:jc w:val="left"/>
        <w:rPr>
          <w:rFonts w:ascii="宋体" w:cs="宋体"/>
          <w:kern w:val="0"/>
        </w:rPr>
      </w:pPr>
      <w:r w:rsidRPr="00645389">
        <w:rPr>
          <w:rFonts w:ascii="宋体" w:hAnsi="宋体" w:cs="宋体" w:hint="eastAsia"/>
          <w:kern w:val="0"/>
        </w:rPr>
        <w:t>英语听力及口语测试成绩不及格；</w:t>
      </w:r>
    </w:p>
    <w:p w:rsidR="0005589C" w:rsidRPr="00645389" w:rsidRDefault="0005589C" w:rsidP="004F1AD6">
      <w:pPr>
        <w:widowControl/>
        <w:numPr>
          <w:ilvl w:val="0"/>
          <w:numId w:val="5"/>
        </w:numPr>
        <w:spacing w:line="360" w:lineRule="atLeast"/>
        <w:jc w:val="left"/>
        <w:rPr>
          <w:rFonts w:ascii="宋体" w:cs="宋体"/>
          <w:kern w:val="0"/>
        </w:rPr>
      </w:pPr>
      <w:r w:rsidRPr="00645389">
        <w:rPr>
          <w:rFonts w:ascii="宋体" w:hAnsi="宋体" w:cs="宋体" w:hint="eastAsia"/>
          <w:kern w:val="0"/>
        </w:rPr>
        <w:t>政审不合格；</w:t>
      </w:r>
    </w:p>
    <w:p w:rsidR="0005589C" w:rsidRPr="00645389" w:rsidRDefault="0005589C" w:rsidP="004F1AD6">
      <w:pPr>
        <w:widowControl/>
        <w:numPr>
          <w:ilvl w:val="0"/>
          <w:numId w:val="5"/>
        </w:numPr>
        <w:spacing w:line="360" w:lineRule="atLeast"/>
        <w:jc w:val="left"/>
        <w:rPr>
          <w:rFonts w:ascii="宋体" w:cs="宋体"/>
          <w:kern w:val="0"/>
        </w:rPr>
      </w:pPr>
      <w:r w:rsidRPr="00645389">
        <w:rPr>
          <w:rFonts w:ascii="宋体" w:hAnsi="宋体" w:cs="宋体" w:hint="eastAsia"/>
          <w:kern w:val="0"/>
        </w:rPr>
        <w:t>未能获得本科毕业证书和学士学位证书</w:t>
      </w:r>
    </w:p>
    <w:p w:rsidR="0005589C" w:rsidRPr="00645389" w:rsidRDefault="0005589C" w:rsidP="007A0BED">
      <w:pPr>
        <w:widowControl/>
        <w:spacing w:line="360" w:lineRule="atLeast"/>
        <w:ind w:firstLineChars="200" w:firstLine="420"/>
        <w:jc w:val="left"/>
        <w:rPr>
          <w:rFonts w:ascii="宋体" w:cs="宋体"/>
          <w:kern w:val="0"/>
        </w:rPr>
      </w:pP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bCs/>
          <w:kern w:val="0"/>
        </w:rPr>
        <w:t>八、复试的监督和复议</w:t>
      </w:r>
      <w:r w:rsidRPr="00645389">
        <w:rPr>
          <w:rFonts w:ascii="宋体" w:hAnsi="宋体" w:cs="宋体"/>
          <w:bCs/>
          <w:kern w:val="0"/>
        </w:rPr>
        <w:t xml:space="preserve"> </w:t>
      </w:r>
    </w:p>
    <w:p w:rsidR="0005589C" w:rsidRPr="00645389" w:rsidRDefault="0005589C" w:rsidP="007A0BED">
      <w:pPr>
        <w:widowControl/>
        <w:spacing w:line="360" w:lineRule="atLeast"/>
        <w:ind w:firstLineChars="200" w:firstLine="420"/>
        <w:jc w:val="left"/>
        <w:rPr>
          <w:rFonts w:ascii="宋体" w:hAnsi="宋体" w:cs="宋体"/>
          <w:kern w:val="0"/>
        </w:rPr>
      </w:pPr>
      <w:r w:rsidRPr="00645389">
        <w:rPr>
          <w:rFonts w:ascii="宋体" w:hAnsi="宋体" w:cs="宋体" w:hint="eastAsia"/>
          <w:kern w:val="0"/>
        </w:rPr>
        <w:t>所招生领导小组负责对复试工作检查和监督，对复试过程的公平、公正和复试结果全面负责。凡违反招生纪律并造成严重后果者，将严肃查处。</w:t>
      </w:r>
      <w:r w:rsidRPr="00645389">
        <w:rPr>
          <w:rFonts w:ascii="宋体" w:hAnsi="宋体" w:cs="宋体"/>
          <w:kern w:val="0"/>
        </w:rPr>
        <w:t xml:space="preserve"> </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hint="eastAsia"/>
          <w:kern w:val="0"/>
        </w:rPr>
        <w:t>复试信息实行公布制度。复试规程及相关文件，复试名单及时在本所网页上公布。复试结果逐一及时通知到每位复试考生。</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hint="eastAsia"/>
          <w:kern w:val="0"/>
        </w:rPr>
        <w:t>考生如对复试成绩持有异议，可在接到复试结果后</w:t>
      </w:r>
      <w:r w:rsidRPr="00645389">
        <w:rPr>
          <w:rFonts w:ascii="宋体" w:hAnsi="宋体" w:cs="宋体"/>
          <w:kern w:val="0"/>
        </w:rPr>
        <w:t xml:space="preserve"> 3</w:t>
      </w:r>
      <w:r w:rsidRPr="00645389">
        <w:rPr>
          <w:rFonts w:ascii="宋体" w:hAnsi="宋体" w:cs="宋体" w:hint="eastAsia"/>
          <w:kern w:val="0"/>
        </w:rPr>
        <w:t>个工作日内向我所招办提出书面申诉，由所招生领导小组复议。复议结果在一周内通知考生本人。</w:t>
      </w:r>
    </w:p>
    <w:p w:rsidR="0005589C" w:rsidRPr="00645389" w:rsidRDefault="0005589C" w:rsidP="007A0BED">
      <w:pPr>
        <w:widowControl/>
        <w:spacing w:line="360" w:lineRule="atLeast"/>
        <w:ind w:firstLineChars="200" w:firstLine="420"/>
        <w:jc w:val="left"/>
        <w:rPr>
          <w:rFonts w:ascii="宋体" w:hAnsi="宋体" w:cs="宋体"/>
          <w:kern w:val="0"/>
        </w:rPr>
      </w:pPr>
      <w:r w:rsidRPr="00645389">
        <w:rPr>
          <w:rFonts w:ascii="宋体" w:hAnsi="宋体" w:cs="宋体" w:hint="eastAsia"/>
          <w:kern w:val="0"/>
        </w:rPr>
        <w:t>监督及投诉电话：</w:t>
      </w:r>
      <w:r w:rsidRPr="00645389">
        <w:rPr>
          <w:rFonts w:ascii="宋体" w:hAnsi="宋体" w:cs="宋体"/>
          <w:kern w:val="0"/>
        </w:rPr>
        <w:t>010-6488</w:t>
      </w:r>
      <w:r w:rsidR="001E3DC1" w:rsidRPr="00645389">
        <w:rPr>
          <w:rFonts w:ascii="宋体" w:hAnsi="宋体" w:cs="宋体" w:hint="eastAsia"/>
          <w:kern w:val="0"/>
        </w:rPr>
        <w:t>9290</w:t>
      </w:r>
    </w:p>
    <w:p w:rsidR="0005589C" w:rsidRPr="00645389" w:rsidRDefault="0005589C" w:rsidP="007A0BED">
      <w:pPr>
        <w:widowControl/>
        <w:spacing w:line="360" w:lineRule="atLeast"/>
        <w:jc w:val="left"/>
        <w:rPr>
          <w:rFonts w:ascii="宋体" w:hAnsi="宋体" w:cs="宋体"/>
          <w:kern w:val="0"/>
        </w:rPr>
      </w:pPr>
      <w:r w:rsidRPr="00645389">
        <w:rPr>
          <w:rFonts w:ascii="宋体" w:hAnsi="宋体" w:cs="宋体"/>
          <w:kern w:val="0"/>
        </w:rPr>
        <w:t xml:space="preserve">  Email: </w:t>
      </w:r>
      <w:r w:rsidR="001E3DC1" w:rsidRPr="00645389">
        <w:rPr>
          <w:rFonts w:ascii="宋体" w:hAnsi="宋体" w:cs="宋体" w:hint="eastAsia"/>
          <w:kern w:val="0"/>
        </w:rPr>
        <w:t>sunn</w:t>
      </w:r>
      <w:r w:rsidRPr="00645389">
        <w:rPr>
          <w:rFonts w:ascii="宋体" w:hAnsi="宋体" w:cs="宋体"/>
          <w:kern w:val="0"/>
        </w:rPr>
        <w:t>@igsnrr.ac.cn</w:t>
      </w:r>
    </w:p>
    <w:p w:rsidR="0005589C" w:rsidRPr="00645389" w:rsidRDefault="0005589C" w:rsidP="007A0BED">
      <w:pPr>
        <w:widowControl/>
        <w:spacing w:line="360" w:lineRule="atLeast"/>
        <w:jc w:val="left"/>
        <w:rPr>
          <w:rFonts w:ascii="宋体" w:hAnsi="宋体" w:cs="宋体"/>
          <w:kern w:val="0"/>
        </w:rPr>
      </w:pPr>
      <w:r w:rsidRPr="00645389">
        <w:rPr>
          <w:rFonts w:ascii="宋体" w:hAnsi="宋体" w:cs="宋体" w:hint="eastAsia"/>
          <w:kern w:val="0"/>
        </w:rPr>
        <w:t>九、调剂录取</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hint="eastAsia"/>
          <w:kern w:val="0"/>
        </w:rPr>
        <w:t>未列入复试名单而达到国家复试分数线的考生、复试落榜考生应及时考虑对外调剂。在落实调剂接收单位后，请及时通知我所招办，由我所招办协助办理调剂手续。</w:t>
      </w: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bCs/>
          <w:kern w:val="0"/>
        </w:rPr>
        <w:t>十、其它</w:t>
      </w:r>
    </w:p>
    <w:p w:rsidR="0005589C" w:rsidRPr="00645389" w:rsidRDefault="0005589C" w:rsidP="007A0BED">
      <w:pPr>
        <w:widowControl/>
        <w:spacing w:line="360" w:lineRule="atLeast"/>
        <w:ind w:firstLineChars="200" w:firstLine="420"/>
        <w:jc w:val="left"/>
        <w:rPr>
          <w:rFonts w:ascii="宋体" w:cs="宋体"/>
          <w:kern w:val="0"/>
        </w:rPr>
      </w:pPr>
      <w:r w:rsidRPr="00645389">
        <w:rPr>
          <w:rFonts w:ascii="宋体" w:hAnsi="宋体" w:cs="宋体" w:hint="eastAsia"/>
          <w:kern w:val="0"/>
        </w:rPr>
        <w:t>参加复试考生往返路费及在京食宿费自理，自行安排食宿、承担体检费用。我所地理位置示意图、周边招待所情况等信息可在本所主页上查看。</w:t>
      </w:r>
    </w:p>
    <w:p w:rsidR="0005589C" w:rsidRPr="00645389" w:rsidRDefault="0005589C" w:rsidP="007A0BED">
      <w:pPr>
        <w:widowControl/>
        <w:spacing w:line="360" w:lineRule="atLeast"/>
        <w:ind w:firstLineChars="200" w:firstLine="420"/>
        <w:jc w:val="left"/>
        <w:rPr>
          <w:rFonts w:ascii="宋体" w:hAnsi="宋体" w:cs="宋体"/>
          <w:kern w:val="0"/>
        </w:rPr>
      </w:pPr>
      <w:r w:rsidRPr="00645389">
        <w:rPr>
          <w:rFonts w:ascii="宋体" w:hAnsi="宋体" w:cs="宋体" w:hint="eastAsia"/>
          <w:kern w:val="0"/>
        </w:rPr>
        <w:t>其它未尽事宜参见《中国科学院地理科学与资源研究所招收攻读硕士学位研究生复试实施办法》。</w:t>
      </w:r>
      <w:r w:rsidRPr="00645389">
        <w:rPr>
          <w:rFonts w:ascii="宋体" w:hAnsi="宋体" w:cs="宋体"/>
          <w:kern w:val="0"/>
        </w:rPr>
        <w:t> </w:t>
      </w:r>
    </w:p>
    <w:p w:rsidR="0005589C" w:rsidRPr="00645389" w:rsidRDefault="0005589C" w:rsidP="007A0BED">
      <w:pPr>
        <w:widowControl/>
        <w:spacing w:line="360" w:lineRule="atLeast"/>
        <w:jc w:val="left"/>
        <w:rPr>
          <w:rFonts w:ascii="宋体" w:hAnsi="宋体" w:cs="宋体"/>
          <w:kern w:val="0"/>
        </w:rPr>
      </w:pPr>
      <w:r w:rsidRPr="00645389">
        <w:rPr>
          <w:rFonts w:ascii="宋体" w:hAnsi="宋体" w:cs="宋体" w:hint="eastAsia"/>
          <w:kern w:val="0"/>
        </w:rPr>
        <w:t>联系人：徐老师</w:t>
      </w: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kern w:val="0"/>
        </w:rPr>
        <w:t>联系电话：</w:t>
      </w:r>
      <w:r w:rsidRPr="00645389">
        <w:rPr>
          <w:rFonts w:ascii="宋体" w:hAnsi="宋体" w:cs="宋体"/>
          <w:kern w:val="0"/>
        </w:rPr>
        <w:t>010-64861190</w:t>
      </w: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kern w:val="0"/>
        </w:rPr>
        <w:lastRenderedPageBreak/>
        <w:t>传真号：</w:t>
      </w:r>
      <w:r w:rsidRPr="00645389">
        <w:rPr>
          <w:rFonts w:ascii="宋体" w:hAnsi="宋体" w:cs="宋体"/>
          <w:kern w:val="0"/>
        </w:rPr>
        <w:t>010-648</w:t>
      </w:r>
      <w:r w:rsidR="000B02CD" w:rsidRPr="00645389">
        <w:rPr>
          <w:rFonts w:ascii="宋体" w:hAnsi="宋体" w:cs="宋体" w:hint="eastAsia"/>
          <w:kern w:val="0"/>
        </w:rPr>
        <w:t>89676</w:t>
      </w:r>
    </w:p>
    <w:p w:rsidR="0005589C" w:rsidRPr="00645389" w:rsidRDefault="0005589C" w:rsidP="007A0BED">
      <w:pPr>
        <w:widowControl/>
        <w:spacing w:line="360" w:lineRule="atLeast"/>
        <w:jc w:val="left"/>
        <w:rPr>
          <w:rFonts w:ascii="宋体" w:cs="宋体"/>
          <w:kern w:val="0"/>
        </w:rPr>
      </w:pPr>
      <w:r w:rsidRPr="00645389">
        <w:rPr>
          <w:rFonts w:ascii="宋体" w:hAnsi="宋体" w:cs="宋体"/>
          <w:kern w:val="0"/>
        </w:rPr>
        <w:t>E-mail</w:t>
      </w:r>
      <w:r w:rsidRPr="00645389">
        <w:rPr>
          <w:rFonts w:ascii="宋体" w:hAnsi="宋体" w:cs="宋体" w:hint="eastAsia"/>
          <w:kern w:val="0"/>
        </w:rPr>
        <w:t>地址：</w:t>
      </w:r>
      <w:hyperlink r:id="rId8" w:history="1">
        <w:r w:rsidRPr="00645389">
          <w:rPr>
            <w:rStyle w:val="a3"/>
            <w:rFonts w:ascii="宋体" w:hAnsi="宋体" w:cs="宋体"/>
            <w:kern w:val="0"/>
          </w:rPr>
          <w:t>xuj@igsnrr.ac.cn</w:t>
        </w:r>
      </w:hyperlink>
      <w:r w:rsidRPr="00645389" w:rsidDel="00DA6CDB">
        <w:rPr>
          <w:rFonts w:ascii="宋体" w:cs="宋体"/>
          <w:kern w:val="0"/>
        </w:rPr>
        <w:t xml:space="preserve"> </w:t>
      </w:r>
    </w:p>
    <w:p w:rsidR="0005589C" w:rsidRPr="00645389" w:rsidRDefault="0005589C" w:rsidP="007A0BED">
      <w:pPr>
        <w:widowControl/>
        <w:spacing w:line="360" w:lineRule="atLeast"/>
        <w:jc w:val="left"/>
        <w:rPr>
          <w:rFonts w:ascii="宋体" w:cs="宋体"/>
          <w:kern w:val="0"/>
        </w:rPr>
      </w:pPr>
      <w:r w:rsidRPr="00645389">
        <w:rPr>
          <w:rFonts w:ascii="宋体" w:hAnsi="宋体" w:cs="宋体" w:hint="eastAsia"/>
          <w:kern w:val="0"/>
        </w:rPr>
        <w:t>通信地址：北京安外大屯路甲</w:t>
      </w:r>
      <w:r w:rsidRPr="00645389">
        <w:rPr>
          <w:rFonts w:ascii="宋体" w:hAnsi="宋体" w:cs="宋体"/>
          <w:kern w:val="0"/>
        </w:rPr>
        <w:t>11</w:t>
      </w:r>
      <w:r w:rsidRPr="00645389">
        <w:rPr>
          <w:rFonts w:ascii="宋体" w:hAnsi="宋体" w:cs="宋体" w:hint="eastAsia"/>
          <w:kern w:val="0"/>
        </w:rPr>
        <w:t>号，中国科学院地理科学与资源研究所，招办</w:t>
      </w:r>
    </w:p>
    <w:p w:rsidR="0005589C" w:rsidRPr="00645389" w:rsidRDefault="0005589C" w:rsidP="007A0BED">
      <w:pPr>
        <w:widowControl/>
        <w:spacing w:line="360" w:lineRule="atLeast"/>
        <w:jc w:val="left"/>
        <w:rPr>
          <w:rFonts w:ascii="宋体" w:hAnsi="宋体" w:cs="宋体"/>
          <w:kern w:val="0"/>
        </w:rPr>
      </w:pPr>
      <w:r w:rsidRPr="00645389">
        <w:rPr>
          <w:rFonts w:ascii="宋体" w:hAnsi="宋体" w:cs="宋体" w:hint="eastAsia"/>
          <w:kern w:val="0"/>
        </w:rPr>
        <w:t>邮政编码：</w:t>
      </w:r>
      <w:r w:rsidRPr="00645389">
        <w:rPr>
          <w:rFonts w:ascii="宋体" w:hAnsi="宋体" w:cs="宋体"/>
          <w:kern w:val="0"/>
        </w:rPr>
        <w:t>100101</w:t>
      </w:r>
    </w:p>
    <w:p w:rsidR="0005589C" w:rsidRPr="00645389" w:rsidRDefault="0005589C" w:rsidP="007A0BED"/>
    <w:p w:rsidR="0005589C" w:rsidRPr="00645389" w:rsidRDefault="0005589C" w:rsidP="007A0BED">
      <w:pPr>
        <w:adjustRightInd w:val="0"/>
        <w:snapToGrid w:val="0"/>
        <w:spacing w:line="460" w:lineRule="atLeast"/>
        <w:ind w:right="560"/>
        <w:rPr>
          <w:rFonts w:ascii="仿宋_GB2312" w:eastAsia="仿宋_GB2312"/>
          <w:sz w:val="28"/>
        </w:rPr>
      </w:pPr>
    </w:p>
    <w:p w:rsidR="0005589C" w:rsidRDefault="0005589C"/>
    <w:sectPr w:rsidR="0005589C" w:rsidSect="00944C41">
      <w:pgSz w:w="11906" w:h="16838" w:code="9"/>
      <w:pgMar w:top="1440" w:right="1191"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D0" w:rsidRDefault="007927D0" w:rsidP="0011523F">
      <w:r>
        <w:separator/>
      </w:r>
    </w:p>
  </w:endnote>
  <w:endnote w:type="continuationSeparator" w:id="0">
    <w:p w:rsidR="007927D0" w:rsidRDefault="007927D0" w:rsidP="0011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D0" w:rsidRDefault="007927D0" w:rsidP="0011523F">
      <w:r>
        <w:separator/>
      </w:r>
    </w:p>
  </w:footnote>
  <w:footnote w:type="continuationSeparator" w:id="0">
    <w:p w:rsidR="007927D0" w:rsidRDefault="007927D0" w:rsidP="00115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2DE9"/>
    <w:multiLevelType w:val="hybridMultilevel"/>
    <w:tmpl w:val="ABAA2BC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88A6931"/>
    <w:multiLevelType w:val="hybridMultilevel"/>
    <w:tmpl w:val="AC92EEE0"/>
    <w:lvl w:ilvl="0" w:tplc="04090003">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nsid w:val="3F1A09F3"/>
    <w:multiLevelType w:val="hybridMultilevel"/>
    <w:tmpl w:val="ED00AF78"/>
    <w:lvl w:ilvl="0" w:tplc="04090003">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B8F79E1"/>
    <w:multiLevelType w:val="hybridMultilevel"/>
    <w:tmpl w:val="D486A0F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1F657C2"/>
    <w:multiLevelType w:val="hybridMultilevel"/>
    <w:tmpl w:val="CFAEC76E"/>
    <w:lvl w:ilvl="0" w:tplc="04090003">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ED"/>
    <w:rsid w:val="0004007B"/>
    <w:rsid w:val="0005589C"/>
    <w:rsid w:val="000652E4"/>
    <w:rsid w:val="000974B2"/>
    <w:rsid w:val="000B02CD"/>
    <w:rsid w:val="000B1B52"/>
    <w:rsid w:val="000B6B60"/>
    <w:rsid w:val="000C2AA8"/>
    <w:rsid w:val="0011523F"/>
    <w:rsid w:val="00132827"/>
    <w:rsid w:val="00143CF8"/>
    <w:rsid w:val="00177417"/>
    <w:rsid w:val="001A145B"/>
    <w:rsid w:val="001E3DC1"/>
    <w:rsid w:val="002A4626"/>
    <w:rsid w:val="002B0A8D"/>
    <w:rsid w:val="002D55CC"/>
    <w:rsid w:val="0031173C"/>
    <w:rsid w:val="00334707"/>
    <w:rsid w:val="003C30C8"/>
    <w:rsid w:val="003D47C6"/>
    <w:rsid w:val="003F4A0A"/>
    <w:rsid w:val="004103CD"/>
    <w:rsid w:val="00452ABF"/>
    <w:rsid w:val="00471852"/>
    <w:rsid w:val="004F1AD6"/>
    <w:rsid w:val="00562E4C"/>
    <w:rsid w:val="005C4988"/>
    <w:rsid w:val="00604A84"/>
    <w:rsid w:val="00645389"/>
    <w:rsid w:val="00653DB4"/>
    <w:rsid w:val="00660066"/>
    <w:rsid w:val="006C7BAF"/>
    <w:rsid w:val="006E561B"/>
    <w:rsid w:val="00712066"/>
    <w:rsid w:val="00781B85"/>
    <w:rsid w:val="00783682"/>
    <w:rsid w:val="007927D0"/>
    <w:rsid w:val="007A0BED"/>
    <w:rsid w:val="007F30C0"/>
    <w:rsid w:val="00813F3E"/>
    <w:rsid w:val="00826AF2"/>
    <w:rsid w:val="0084583F"/>
    <w:rsid w:val="0088091E"/>
    <w:rsid w:val="00881353"/>
    <w:rsid w:val="00897A7E"/>
    <w:rsid w:val="008C30A8"/>
    <w:rsid w:val="00944C41"/>
    <w:rsid w:val="00991835"/>
    <w:rsid w:val="009F3F88"/>
    <w:rsid w:val="00A301EF"/>
    <w:rsid w:val="00A505EA"/>
    <w:rsid w:val="00A52F44"/>
    <w:rsid w:val="00A93343"/>
    <w:rsid w:val="00AB1F37"/>
    <w:rsid w:val="00AC486B"/>
    <w:rsid w:val="00AC601E"/>
    <w:rsid w:val="00AD0C4C"/>
    <w:rsid w:val="00AD6F5D"/>
    <w:rsid w:val="00B048D9"/>
    <w:rsid w:val="00B27517"/>
    <w:rsid w:val="00B66AA6"/>
    <w:rsid w:val="00B709FA"/>
    <w:rsid w:val="00B85E6C"/>
    <w:rsid w:val="00B95B39"/>
    <w:rsid w:val="00BA0521"/>
    <w:rsid w:val="00C2060D"/>
    <w:rsid w:val="00C657C6"/>
    <w:rsid w:val="00C67401"/>
    <w:rsid w:val="00CE40FB"/>
    <w:rsid w:val="00D53B9F"/>
    <w:rsid w:val="00D93B71"/>
    <w:rsid w:val="00DA6CDB"/>
    <w:rsid w:val="00DF4413"/>
    <w:rsid w:val="00E23EE4"/>
    <w:rsid w:val="00E30150"/>
    <w:rsid w:val="00E37927"/>
    <w:rsid w:val="00E827FB"/>
    <w:rsid w:val="00EC0B1D"/>
    <w:rsid w:val="00ED04C4"/>
    <w:rsid w:val="00ED6425"/>
    <w:rsid w:val="00F7271F"/>
    <w:rsid w:val="00FA2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BED"/>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0BED"/>
    <w:rPr>
      <w:rFonts w:cs="Times New Roman"/>
      <w:color w:val="454444"/>
      <w:u w:val="none"/>
      <w:effect w:val="none"/>
    </w:rPr>
  </w:style>
  <w:style w:type="paragraph" w:styleId="a4">
    <w:name w:val="header"/>
    <w:basedOn w:val="a"/>
    <w:link w:val="Char"/>
    <w:uiPriority w:val="99"/>
    <w:rsid w:val="001152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11523F"/>
    <w:rPr>
      <w:rFonts w:ascii="Times New Roman" w:eastAsia="宋体" w:hAnsi="Times New Roman" w:cs="Times New Roman"/>
      <w:sz w:val="18"/>
      <w:szCs w:val="18"/>
    </w:rPr>
  </w:style>
  <w:style w:type="paragraph" w:styleId="a5">
    <w:name w:val="footer"/>
    <w:basedOn w:val="a"/>
    <w:link w:val="Char0"/>
    <w:uiPriority w:val="99"/>
    <w:rsid w:val="0011523F"/>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1523F"/>
    <w:rPr>
      <w:rFonts w:ascii="Times New Roman" w:eastAsia="宋体" w:hAnsi="Times New Roman" w:cs="Times New Roman"/>
      <w:sz w:val="18"/>
      <w:szCs w:val="18"/>
    </w:rPr>
  </w:style>
  <w:style w:type="paragraph" w:styleId="a6">
    <w:name w:val="Balloon Text"/>
    <w:basedOn w:val="a"/>
    <w:link w:val="Char1"/>
    <w:uiPriority w:val="99"/>
    <w:semiHidden/>
    <w:rsid w:val="003F4A0A"/>
    <w:rPr>
      <w:sz w:val="18"/>
      <w:szCs w:val="18"/>
    </w:rPr>
  </w:style>
  <w:style w:type="character" w:customStyle="1" w:styleId="Char1">
    <w:name w:val="批注框文本 Char"/>
    <w:basedOn w:val="a0"/>
    <w:link w:val="a6"/>
    <w:uiPriority w:val="99"/>
    <w:semiHidden/>
    <w:locked/>
    <w:rsid w:val="003F4A0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BED"/>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0BED"/>
    <w:rPr>
      <w:rFonts w:cs="Times New Roman"/>
      <w:color w:val="454444"/>
      <w:u w:val="none"/>
      <w:effect w:val="none"/>
    </w:rPr>
  </w:style>
  <w:style w:type="paragraph" w:styleId="a4">
    <w:name w:val="header"/>
    <w:basedOn w:val="a"/>
    <w:link w:val="Char"/>
    <w:uiPriority w:val="99"/>
    <w:rsid w:val="001152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11523F"/>
    <w:rPr>
      <w:rFonts w:ascii="Times New Roman" w:eastAsia="宋体" w:hAnsi="Times New Roman" w:cs="Times New Roman"/>
      <w:sz w:val="18"/>
      <w:szCs w:val="18"/>
    </w:rPr>
  </w:style>
  <w:style w:type="paragraph" w:styleId="a5">
    <w:name w:val="footer"/>
    <w:basedOn w:val="a"/>
    <w:link w:val="Char0"/>
    <w:uiPriority w:val="99"/>
    <w:rsid w:val="0011523F"/>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1523F"/>
    <w:rPr>
      <w:rFonts w:ascii="Times New Roman" w:eastAsia="宋体" w:hAnsi="Times New Roman" w:cs="Times New Roman"/>
      <w:sz w:val="18"/>
      <w:szCs w:val="18"/>
    </w:rPr>
  </w:style>
  <w:style w:type="paragraph" w:styleId="a6">
    <w:name w:val="Balloon Text"/>
    <w:basedOn w:val="a"/>
    <w:link w:val="Char1"/>
    <w:uiPriority w:val="99"/>
    <w:semiHidden/>
    <w:rsid w:val="003F4A0A"/>
    <w:rPr>
      <w:sz w:val="18"/>
      <w:szCs w:val="18"/>
    </w:rPr>
  </w:style>
  <w:style w:type="character" w:customStyle="1" w:styleId="Char1">
    <w:name w:val="批注框文本 Char"/>
    <w:basedOn w:val="a0"/>
    <w:link w:val="a6"/>
    <w:uiPriority w:val="99"/>
    <w:semiHidden/>
    <w:locked/>
    <w:rsid w:val="003F4A0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uj@igsnrr.ac.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3</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复试规程</dc:title>
  <dc:creator>dell</dc:creator>
  <cp:lastModifiedBy>unknown</cp:lastModifiedBy>
  <cp:revision>12</cp:revision>
  <cp:lastPrinted>2016-03-29T01:22:00Z</cp:lastPrinted>
  <dcterms:created xsi:type="dcterms:W3CDTF">2016-03-14T07:54:00Z</dcterms:created>
  <dcterms:modified xsi:type="dcterms:W3CDTF">2016-03-29T01:41:00Z</dcterms:modified>
</cp:coreProperties>
</file>