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1B" w:rsidRPr="0099241B" w:rsidRDefault="0099241B" w:rsidP="0099241B">
      <w:pPr>
        <w:rPr>
          <w:rFonts w:ascii="仿宋_GB2312" w:eastAsia="仿宋_GB2312"/>
          <w:b/>
          <w:sz w:val="28"/>
          <w:szCs w:val="28"/>
        </w:rPr>
      </w:pPr>
      <w:r w:rsidRPr="0099241B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一</w:t>
      </w:r>
    </w:p>
    <w:p w:rsidR="00B94989" w:rsidRDefault="00D56671" w:rsidP="0099241B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 w:hint="eastAsia"/>
          <w:b/>
          <w:sz w:val="36"/>
          <w:szCs w:val="28"/>
        </w:rPr>
        <w:t>哲学院2016夏令营</w:t>
      </w:r>
      <w:r w:rsidR="007224DE">
        <w:rPr>
          <w:rFonts w:ascii="仿宋_GB2312" w:eastAsia="仿宋_GB2312" w:hint="eastAsia"/>
          <w:b/>
          <w:sz w:val="36"/>
          <w:szCs w:val="28"/>
        </w:rPr>
        <w:t>填报申请</w:t>
      </w:r>
      <w:r w:rsidR="0040066C" w:rsidRPr="009B33FA">
        <w:rPr>
          <w:rFonts w:ascii="仿宋_GB2312" w:eastAsia="仿宋_GB2312" w:hint="eastAsia"/>
          <w:b/>
          <w:sz w:val="36"/>
          <w:szCs w:val="28"/>
        </w:rPr>
        <w:t>操作指南</w:t>
      </w:r>
    </w:p>
    <w:p w:rsidR="00B94989" w:rsidRPr="00B94989" w:rsidRDefault="00B94989" w:rsidP="00B94989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 w:rsidRPr="00B94989">
        <w:rPr>
          <w:rFonts w:asciiTheme="minorEastAsia" w:hAnsiTheme="minorEastAsia" w:hint="eastAsia"/>
          <w:b/>
          <w:sz w:val="28"/>
          <w:u w:val="dottedHeavy"/>
        </w:rPr>
        <w:t>特别提醒：建议</w:t>
      </w:r>
      <w:proofErr w:type="gramStart"/>
      <w:r w:rsidRPr="00B94989">
        <w:rPr>
          <w:rFonts w:asciiTheme="minorEastAsia" w:hAnsiTheme="minorEastAsia" w:hint="eastAsia"/>
          <w:b/>
          <w:sz w:val="28"/>
          <w:u w:val="dottedHeavy"/>
        </w:rPr>
        <w:t>使用谷歌</w:t>
      </w:r>
      <w:ins w:id="0" w:author="Administrator" w:date="2016-05-09T17:12:00Z">
        <w:r w:rsidR="0044089D">
          <w:rPr>
            <w:rFonts w:asciiTheme="minorEastAsia" w:hAnsiTheme="minorEastAsia" w:hint="eastAsia"/>
            <w:b/>
            <w:sz w:val="28"/>
            <w:u w:val="dottedHeavy"/>
          </w:rPr>
          <w:t>或</w:t>
        </w:r>
        <w:proofErr w:type="gramEnd"/>
        <w:r w:rsidR="0044089D">
          <w:rPr>
            <w:rFonts w:asciiTheme="minorEastAsia" w:hAnsiTheme="minorEastAsia" w:hint="eastAsia"/>
            <w:b/>
            <w:sz w:val="28"/>
            <w:u w:val="dottedHeavy"/>
          </w:rPr>
          <w:t>火狐</w:t>
        </w:r>
      </w:ins>
      <w:r w:rsidRPr="00B94989">
        <w:rPr>
          <w:rFonts w:asciiTheme="minorEastAsia" w:hAnsiTheme="minorEastAsia" w:hint="eastAsia"/>
          <w:b/>
          <w:sz w:val="28"/>
          <w:u w:val="dottedHeavy"/>
        </w:rPr>
        <w:t>浏览器</w:t>
      </w:r>
    </w:p>
    <w:p w:rsidR="00226F04" w:rsidRPr="00226F04" w:rsidRDefault="0040066C" w:rsidP="00226F04">
      <w:pPr>
        <w:ind w:firstLineChars="201" w:firstLine="565"/>
        <w:rPr>
          <w:rFonts w:asciiTheme="minorEastAsia" w:hAnsiTheme="minorEastAsia"/>
          <w:b/>
          <w:sz w:val="28"/>
        </w:rPr>
      </w:pPr>
      <w:r w:rsidRPr="009B33FA">
        <w:rPr>
          <w:rFonts w:asciiTheme="minorEastAsia" w:hAnsiTheme="minorEastAsia" w:hint="eastAsia"/>
          <w:b/>
          <w:sz w:val="28"/>
        </w:rPr>
        <w:t>一、</w:t>
      </w:r>
      <w:r w:rsidR="00D56671">
        <w:rPr>
          <w:rFonts w:asciiTheme="minorEastAsia" w:hAnsiTheme="minorEastAsia" w:hint="eastAsia"/>
          <w:b/>
          <w:sz w:val="28"/>
        </w:rPr>
        <w:t>注册账户（校外用户需注册，校内用户可直接进入第二步申请</w:t>
      </w:r>
      <w:r w:rsidR="00B94989">
        <w:rPr>
          <w:rFonts w:asciiTheme="minorEastAsia" w:hAnsiTheme="minorEastAsia" w:hint="eastAsia"/>
          <w:b/>
          <w:sz w:val="28"/>
        </w:rPr>
        <w:t>）</w:t>
      </w:r>
    </w:p>
    <w:p w:rsidR="005D1B09" w:rsidRDefault="008A6E00" w:rsidP="005D1B09">
      <w:pPr>
        <w:ind w:firstLineChars="270" w:firstLine="567"/>
      </w:pPr>
      <w:hyperlink r:id="rId6" w:history="1">
        <w:r w:rsidR="005D1B09" w:rsidRPr="001653D8">
          <w:rPr>
            <w:rStyle w:val="a5"/>
            <w:rFonts w:asciiTheme="minorEastAsia" w:hAnsiTheme="minorEastAsia"/>
            <w:sz w:val="28"/>
          </w:rPr>
          <w:t>http://tiup.cn/platformregister</w:t>
        </w:r>
      </w:hyperlink>
    </w:p>
    <w:p w:rsidR="0040066C" w:rsidRDefault="0040066C" w:rsidP="005D1B09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1、点击进入后，按要求填写真实姓名、选择性别、有效的邮箱地址或手机号码，获取验证</w:t>
      </w:r>
      <w:proofErr w:type="gramStart"/>
      <w:r>
        <w:rPr>
          <w:rFonts w:asciiTheme="minorEastAsia" w:hAnsiTheme="minorEastAsia" w:hint="eastAsia"/>
          <w:sz w:val="28"/>
        </w:rPr>
        <w:t>码进入</w:t>
      </w:r>
      <w:proofErr w:type="gramEnd"/>
      <w:r>
        <w:rPr>
          <w:rFonts w:asciiTheme="minorEastAsia" w:hAnsiTheme="minorEastAsia" w:hint="eastAsia"/>
          <w:sz w:val="28"/>
        </w:rPr>
        <w:t>下一步</w:t>
      </w:r>
      <w:r w:rsidR="00F85321">
        <w:rPr>
          <w:rFonts w:asciiTheme="minorEastAsia" w:hAnsiTheme="minorEastAsia" w:hint="eastAsia"/>
          <w:sz w:val="28"/>
        </w:rPr>
        <w:t>。</w:t>
      </w:r>
    </w:p>
    <w:p w:rsidR="0040066C" w:rsidRDefault="0040066C" w:rsidP="0040066C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4657143" cy="4580953"/>
            <wp:effectExtent l="19050" t="19050" r="10107" b="10097"/>
            <wp:docPr id="5" name="图片 4" descr="使用说明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使用说明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45809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066C" w:rsidRDefault="0040066C" w:rsidP="0040066C">
      <w:pPr>
        <w:rPr>
          <w:rFonts w:asciiTheme="minorEastAsia" w:hAnsiTheme="minorEastAsia"/>
          <w:sz w:val="28"/>
        </w:rPr>
      </w:pPr>
    </w:p>
    <w:p w:rsidR="0040066C" w:rsidRDefault="0040066C" w:rsidP="00F8532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2、选择证件类型，并准确填写证件号码，按要求上传图片</w:t>
      </w:r>
      <w:r w:rsidR="0002673C">
        <w:rPr>
          <w:rFonts w:asciiTheme="minorEastAsia" w:hAnsiTheme="minorEastAsia" w:hint="eastAsia"/>
          <w:sz w:val="28"/>
        </w:rPr>
        <w:t>。</w:t>
      </w:r>
    </w:p>
    <w:p w:rsidR="0040066C" w:rsidRDefault="0040066C" w:rsidP="0040066C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1162050" y="1009650"/>
            <wp:positionH relativeFrom="column">
              <wp:align>left</wp:align>
            </wp:positionH>
            <wp:positionV relativeFrom="paragraph">
              <wp:align>top</wp:align>
            </wp:positionV>
            <wp:extent cx="4543425" cy="5943600"/>
            <wp:effectExtent l="19050" t="19050" r="28575" b="19050"/>
            <wp:wrapSquare wrapText="bothSides"/>
            <wp:docPr id="4" name="图片 3" descr="使用说明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使用说明4.png"/>
                    <pic:cNvPicPr/>
                  </pic:nvPicPr>
                  <pic:blipFill>
                    <a:blip r:embed="rId8" cstate="print"/>
                    <a:srcRect t="1293" r="3245" b="9052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94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8"/>
        </w:rPr>
        <w:br w:type="textWrapping" w:clear="all"/>
      </w:r>
    </w:p>
    <w:p w:rsidR="0040066C" w:rsidRDefault="0040066C" w:rsidP="00F85321">
      <w:pPr>
        <w:ind w:firstLineChars="202" w:firstLine="566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3、注册完成，等待邮件或短信通知接收账户用户名和密码。</w:t>
      </w:r>
    </w:p>
    <w:p w:rsidR="0060303E" w:rsidRDefault="0060303E" w:rsidP="0060303E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注:</w:t>
      </w:r>
      <w:r w:rsidRPr="0060303E">
        <w:rPr>
          <w:rFonts w:asciiTheme="minorEastAsia" w:hAnsiTheme="minorEastAsia" w:hint="eastAsia"/>
          <w:sz w:val="28"/>
        </w:rPr>
        <w:t>注册微人大账户时</w:t>
      </w:r>
      <w:r>
        <w:rPr>
          <w:rFonts w:asciiTheme="minorEastAsia" w:hAnsiTheme="minorEastAsia" w:hint="eastAsia"/>
          <w:sz w:val="28"/>
        </w:rPr>
        <w:t>,</w:t>
      </w:r>
      <w:r w:rsidRPr="0060303E">
        <w:rPr>
          <w:rFonts w:asciiTheme="minorEastAsia" w:hAnsiTheme="minorEastAsia" w:hint="eastAsia"/>
          <w:sz w:val="28"/>
        </w:rPr>
        <w:t>如果</w:t>
      </w:r>
      <w:r>
        <w:rPr>
          <w:rFonts w:asciiTheme="minorEastAsia" w:hAnsiTheme="minorEastAsia" w:hint="eastAsia"/>
          <w:sz w:val="28"/>
        </w:rPr>
        <w:t>遇到</w:t>
      </w:r>
      <w:r w:rsidRPr="0060303E">
        <w:rPr>
          <w:rFonts w:asciiTheme="minorEastAsia" w:hAnsiTheme="minorEastAsia" w:hint="eastAsia"/>
          <w:sz w:val="28"/>
        </w:rPr>
        <w:t>没有收到验证码</w:t>
      </w:r>
      <w:r>
        <w:rPr>
          <w:rFonts w:asciiTheme="minorEastAsia" w:hAnsiTheme="minorEastAsia" w:hint="eastAsia"/>
          <w:sz w:val="28"/>
        </w:rPr>
        <w:t>或</w:t>
      </w:r>
      <w:r w:rsidRPr="0060303E">
        <w:rPr>
          <w:rFonts w:asciiTheme="minorEastAsia" w:hAnsiTheme="minorEastAsia" w:hint="eastAsia"/>
          <w:sz w:val="28"/>
        </w:rPr>
        <w:t>无法注册</w:t>
      </w:r>
      <w:r>
        <w:rPr>
          <w:rFonts w:asciiTheme="minorEastAsia" w:hAnsiTheme="minorEastAsia" w:hint="eastAsia"/>
          <w:sz w:val="28"/>
        </w:rPr>
        <w:t>等问题，请拨打咨询电话</w:t>
      </w:r>
      <w:r w:rsidRPr="0060303E">
        <w:rPr>
          <w:rFonts w:asciiTheme="minorEastAsia" w:hAnsiTheme="minorEastAsia" w:hint="eastAsia"/>
          <w:sz w:val="28"/>
        </w:rPr>
        <w:t>62516251</w:t>
      </w:r>
      <w:r>
        <w:rPr>
          <w:rFonts w:asciiTheme="minorEastAsia" w:hAnsiTheme="minorEastAsia" w:hint="eastAsia"/>
          <w:sz w:val="28"/>
        </w:rPr>
        <w:t>，询问后台工作人员。</w:t>
      </w:r>
    </w:p>
    <w:p w:rsidR="0040066C" w:rsidRDefault="0040066C" w:rsidP="00F85321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</w:t>
      </w:r>
      <w:r w:rsidRPr="009B33FA">
        <w:rPr>
          <w:rFonts w:asciiTheme="minorEastAsia" w:hAnsiTheme="minorEastAsia" w:hint="eastAsia"/>
          <w:b/>
          <w:sz w:val="28"/>
        </w:rPr>
        <w:t>、</w:t>
      </w:r>
      <w:r>
        <w:rPr>
          <w:rFonts w:asciiTheme="minorEastAsia" w:hAnsiTheme="minorEastAsia" w:hint="eastAsia"/>
          <w:b/>
          <w:sz w:val="28"/>
        </w:rPr>
        <w:t>填写</w:t>
      </w:r>
      <w:r w:rsidR="00101681">
        <w:rPr>
          <w:rFonts w:asciiTheme="minorEastAsia" w:hAnsiTheme="minorEastAsia" w:hint="eastAsia"/>
          <w:b/>
          <w:sz w:val="28"/>
        </w:rPr>
        <w:t>申请</w:t>
      </w:r>
      <w:r>
        <w:rPr>
          <w:rFonts w:asciiTheme="minorEastAsia" w:hAnsiTheme="minorEastAsia" w:hint="eastAsia"/>
          <w:b/>
          <w:sz w:val="28"/>
        </w:rPr>
        <w:t>信息</w:t>
      </w:r>
    </w:p>
    <w:p w:rsidR="0040066C" w:rsidRDefault="0040066C" w:rsidP="00F85321">
      <w:pPr>
        <w:ind w:firstLineChars="202" w:firstLine="566"/>
        <w:rPr>
          <w:rFonts w:asciiTheme="minorEastAsia" w:hAnsiTheme="minorEastAsia"/>
          <w:sz w:val="28"/>
        </w:rPr>
      </w:pPr>
      <w:r w:rsidRPr="009B33FA">
        <w:rPr>
          <w:rFonts w:asciiTheme="minorEastAsia" w:hAnsiTheme="minorEastAsia" w:hint="eastAsia"/>
          <w:sz w:val="28"/>
        </w:rPr>
        <w:t>1、</w:t>
      </w:r>
      <w:r>
        <w:rPr>
          <w:rFonts w:asciiTheme="minorEastAsia" w:hAnsiTheme="minorEastAsia" w:hint="eastAsia"/>
          <w:sz w:val="28"/>
        </w:rPr>
        <w:t>登录“微人大”</w:t>
      </w:r>
      <w:ins w:id="1" w:author="Administrator" w:date="2016-05-09T17:22:00Z">
        <w:r w:rsidR="00F5463F">
          <w:rPr>
            <w:rFonts w:asciiTheme="minorEastAsia" w:hAnsiTheme="minorEastAsia" w:hint="eastAsia"/>
            <w:sz w:val="28"/>
          </w:rPr>
          <w:t>（</w:t>
        </w:r>
        <w:r w:rsidR="00F5463F" w:rsidRPr="00F5463F">
          <w:t xml:space="preserve"> </w:t>
        </w:r>
        <w:r w:rsidR="00F5463F" w:rsidRPr="00F5463F">
          <w:rPr>
            <w:rFonts w:asciiTheme="minorEastAsia" w:hAnsiTheme="minorEastAsia"/>
            <w:sz w:val="28"/>
          </w:rPr>
          <w:t>http://v.ruc.edu.cn</w:t>
        </w:r>
        <w:r w:rsidR="00F5463F">
          <w:rPr>
            <w:rFonts w:asciiTheme="minorEastAsia" w:hAnsiTheme="minorEastAsia" w:hint="eastAsia"/>
            <w:sz w:val="28"/>
          </w:rPr>
          <w:t>）</w:t>
        </w:r>
      </w:ins>
      <w:del w:id="2" w:author="hp" w:date="2016-05-09T17:31:00Z">
        <w:r w:rsidRPr="00B72AB4" w:rsidDel="00B72AB4">
          <w:rPr>
            <w:rFonts w:asciiTheme="minorEastAsia" w:hAnsiTheme="minorEastAsia" w:hint="eastAsia"/>
            <w:sz w:val="28"/>
            <w:highlight w:val="yellow"/>
            <w:rPrChange w:id="3" w:author="hp" w:date="2016-05-09T17:31:00Z">
              <w:rPr>
                <w:rFonts w:asciiTheme="minorEastAsia" w:hAnsiTheme="minorEastAsia" w:hint="eastAsia"/>
                <w:sz w:val="28"/>
              </w:rPr>
            </w:rPrChange>
          </w:rPr>
          <w:delText>申报系统</w:delText>
        </w:r>
      </w:del>
      <w:r w:rsidR="00DC698F">
        <w:rPr>
          <w:rFonts w:asciiTheme="minorEastAsia" w:hAnsiTheme="minorEastAsia" w:hint="eastAsia"/>
          <w:sz w:val="28"/>
        </w:rPr>
        <w:t>，进入</w:t>
      </w:r>
      <w:r w:rsidR="0002673C">
        <w:rPr>
          <w:rFonts w:asciiTheme="minorEastAsia" w:hAnsiTheme="minorEastAsia" w:hint="eastAsia"/>
          <w:sz w:val="28"/>
        </w:rPr>
        <w:t>“</w:t>
      </w:r>
      <w:r w:rsidR="00DC698F">
        <w:rPr>
          <w:rFonts w:asciiTheme="minorEastAsia" w:hAnsiTheme="minorEastAsia" w:hint="eastAsia"/>
          <w:sz w:val="28"/>
        </w:rPr>
        <w:t>服务</w:t>
      </w:r>
      <w:r w:rsidR="0002673C">
        <w:rPr>
          <w:rFonts w:asciiTheme="minorEastAsia" w:hAnsiTheme="minorEastAsia" w:hint="eastAsia"/>
          <w:sz w:val="28"/>
        </w:rPr>
        <w:t>”</w:t>
      </w:r>
      <w:r w:rsidR="00DC698F">
        <w:rPr>
          <w:rFonts w:asciiTheme="minorEastAsia" w:hAnsiTheme="minorEastAsia" w:hint="eastAsia"/>
          <w:sz w:val="28"/>
        </w:rPr>
        <w:t>界</w:t>
      </w:r>
      <w:r w:rsidR="00DC698F">
        <w:rPr>
          <w:rFonts w:asciiTheme="minorEastAsia" w:hAnsiTheme="minorEastAsia" w:hint="eastAsia"/>
          <w:sz w:val="28"/>
        </w:rPr>
        <w:lastRenderedPageBreak/>
        <w:t>面，</w:t>
      </w:r>
      <w:r w:rsidR="0002673C">
        <w:rPr>
          <w:rFonts w:asciiTheme="minorEastAsia" w:hAnsiTheme="minorEastAsia" w:hint="eastAsia"/>
          <w:sz w:val="28"/>
        </w:rPr>
        <w:t>在“申请”中</w:t>
      </w:r>
      <w:r w:rsidR="00DC698F">
        <w:rPr>
          <w:rFonts w:asciiTheme="minorEastAsia" w:hAnsiTheme="minorEastAsia" w:hint="eastAsia"/>
          <w:sz w:val="28"/>
        </w:rPr>
        <w:t>找到</w:t>
      </w:r>
      <w:r w:rsidR="003F348A">
        <w:rPr>
          <w:rFonts w:asciiTheme="minorEastAsia" w:hAnsiTheme="minorEastAsia" w:hint="eastAsia"/>
          <w:sz w:val="28"/>
        </w:rPr>
        <w:t>“</w:t>
      </w:r>
      <w:r w:rsidR="003F348A">
        <w:rPr>
          <w:rFonts w:ascii="Helvetica" w:hAnsi="Helvetica"/>
          <w:color w:val="333333"/>
          <w:sz w:val="27"/>
          <w:szCs w:val="27"/>
          <w:shd w:val="clear" w:color="auto" w:fill="F4F4F4"/>
        </w:rPr>
        <w:t>中国人民大学哲学院</w:t>
      </w:r>
      <w:r w:rsidR="003F348A"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‘</w:t>
      </w:r>
      <w:r w:rsidR="003F348A">
        <w:rPr>
          <w:rFonts w:ascii="Helvetica" w:hAnsi="Helvetica"/>
          <w:color w:val="333333"/>
          <w:sz w:val="27"/>
          <w:szCs w:val="27"/>
          <w:shd w:val="clear" w:color="auto" w:fill="F4F4F4"/>
        </w:rPr>
        <w:t>2016</w:t>
      </w:r>
      <w:r w:rsidR="003F348A">
        <w:rPr>
          <w:rFonts w:ascii="Helvetica" w:hAnsi="Helvetica"/>
          <w:color w:val="333333"/>
          <w:sz w:val="27"/>
          <w:szCs w:val="27"/>
          <w:shd w:val="clear" w:color="auto" w:fill="F4F4F4"/>
        </w:rPr>
        <w:t>年全国优秀大学生夏令营</w:t>
      </w:r>
      <w:r w:rsidR="003F348A"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’</w:t>
      </w:r>
      <w:r w:rsidR="003F348A">
        <w:rPr>
          <w:rFonts w:ascii="Helvetica" w:hAnsi="Helvetica"/>
          <w:color w:val="333333"/>
          <w:sz w:val="27"/>
          <w:szCs w:val="27"/>
          <w:shd w:val="clear" w:color="auto" w:fill="F4F4F4"/>
        </w:rPr>
        <w:t>报名填报</w:t>
      </w:r>
      <w:r w:rsidR="003F348A">
        <w:rPr>
          <w:rFonts w:ascii="Helvetica" w:hAnsi="Helvetica" w:hint="eastAsia"/>
          <w:color w:val="333333"/>
          <w:sz w:val="27"/>
          <w:szCs w:val="27"/>
          <w:shd w:val="clear" w:color="auto" w:fill="F4F4F4"/>
        </w:rPr>
        <w:t>”</w:t>
      </w:r>
      <w:r w:rsidR="00DC698F">
        <w:rPr>
          <w:rFonts w:asciiTheme="minorEastAsia" w:hAnsiTheme="minorEastAsia" w:hint="eastAsia"/>
          <w:sz w:val="28"/>
        </w:rPr>
        <w:t>服务</w:t>
      </w:r>
      <w:r w:rsidR="0002673C">
        <w:rPr>
          <w:rFonts w:asciiTheme="minorEastAsia" w:hAnsiTheme="minorEastAsia" w:hint="eastAsia"/>
          <w:sz w:val="28"/>
        </w:rPr>
        <w:t>表单</w:t>
      </w:r>
      <w:ins w:id="4" w:author="Administrator" w:date="2016-05-09T17:12:00Z">
        <w:r w:rsidR="0044089D">
          <w:rPr>
            <w:rFonts w:asciiTheme="minorEastAsia" w:hAnsiTheme="minorEastAsia" w:hint="eastAsia"/>
            <w:sz w:val="28"/>
          </w:rPr>
          <w:t>，或</w:t>
        </w:r>
      </w:ins>
      <w:ins w:id="5" w:author="Administrator" w:date="2016-05-09T17:14:00Z">
        <w:r w:rsidR="0044089D">
          <w:rPr>
            <w:rFonts w:asciiTheme="minorEastAsia" w:hAnsiTheme="minorEastAsia" w:hint="eastAsia"/>
            <w:sz w:val="28"/>
          </w:rPr>
          <w:t>通过</w:t>
        </w:r>
      </w:ins>
      <w:ins w:id="6" w:author="Administrator" w:date="2016-05-09T17:13:00Z">
        <w:r w:rsidR="008A6E00">
          <w:rPr>
            <w:rFonts w:asciiTheme="minorEastAsia" w:hAnsiTheme="minorEastAsia"/>
            <w:sz w:val="28"/>
          </w:rPr>
          <w:fldChar w:fldCharType="begin"/>
        </w:r>
        <w:r w:rsidR="0044089D">
          <w:rPr>
            <w:rFonts w:asciiTheme="minorEastAsia" w:hAnsiTheme="minorEastAsia"/>
            <w:sz w:val="28"/>
          </w:rPr>
          <w:instrText xml:space="preserve"> HYPERLINK "</w:instrText>
        </w:r>
        <w:r w:rsidR="0044089D" w:rsidRPr="0044089D">
          <w:rPr>
            <w:rFonts w:asciiTheme="minorEastAsia" w:hAnsiTheme="minorEastAsia"/>
            <w:sz w:val="28"/>
          </w:rPr>
          <w:instrText>http://v.ruc.edu.cn/servcenter/#/form/draw/5662</w:instrText>
        </w:r>
        <w:r w:rsidR="0044089D">
          <w:rPr>
            <w:rFonts w:asciiTheme="minorEastAsia" w:hAnsiTheme="minorEastAsia"/>
            <w:sz w:val="28"/>
          </w:rPr>
          <w:instrText xml:space="preserve">" </w:instrText>
        </w:r>
        <w:r w:rsidR="008A6E00">
          <w:rPr>
            <w:rFonts w:asciiTheme="minorEastAsia" w:hAnsiTheme="minorEastAsia"/>
            <w:sz w:val="28"/>
          </w:rPr>
          <w:fldChar w:fldCharType="separate"/>
        </w:r>
        <w:r w:rsidR="0044089D" w:rsidRPr="000A1BD8">
          <w:rPr>
            <w:rStyle w:val="a5"/>
            <w:rFonts w:asciiTheme="minorEastAsia" w:hAnsiTheme="minorEastAsia"/>
            <w:sz w:val="28"/>
          </w:rPr>
          <w:t>http://v.ruc.edu.cn/servcenter/#/form/draw/5662</w:t>
        </w:r>
        <w:r w:rsidR="008A6E00">
          <w:rPr>
            <w:rFonts w:asciiTheme="minorEastAsia" w:hAnsiTheme="minorEastAsia"/>
            <w:sz w:val="28"/>
          </w:rPr>
          <w:fldChar w:fldCharType="end"/>
        </w:r>
        <w:r w:rsidR="0044089D">
          <w:rPr>
            <w:rFonts w:asciiTheme="minorEastAsia" w:hAnsiTheme="minorEastAsia" w:hint="eastAsia"/>
            <w:sz w:val="28"/>
          </w:rPr>
          <w:t>，</w:t>
        </w:r>
      </w:ins>
      <w:ins w:id="7" w:author="Administrator" w:date="2016-05-09T17:15:00Z">
        <w:r w:rsidR="0044089D">
          <w:rPr>
            <w:rFonts w:asciiTheme="minorEastAsia" w:hAnsiTheme="minorEastAsia" w:hint="eastAsia"/>
            <w:sz w:val="28"/>
          </w:rPr>
          <w:t>使用</w:t>
        </w:r>
      </w:ins>
      <w:ins w:id="8" w:author="Administrator" w:date="2016-05-09T17:14:00Z">
        <w:r w:rsidR="0044089D">
          <w:rPr>
            <w:rFonts w:asciiTheme="minorEastAsia" w:hAnsiTheme="minorEastAsia" w:hint="eastAsia"/>
            <w:sz w:val="28"/>
          </w:rPr>
          <w:t>用户名密码登录后直接跳转到申请表填写页面</w:t>
        </w:r>
      </w:ins>
      <w:r w:rsidR="0002673C">
        <w:rPr>
          <w:rFonts w:asciiTheme="minorEastAsia" w:hAnsiTheme="minorEastAsia" w:hint="eastAsia"/>
          <w:sz w:val="28"/>
        </w:rPr>
        <w:t>。</w:t>
      </w:r>
    </w:p>
    <w:p w:rsidR="00DC698F" w:rsidRDefault="00DC698F" w:rsidP="00F8532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8389" cy="2219325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73C" w:rsidRPr="0002673C">
        <w:rPr>
          <w:rFonts w:asciiTheme="minorEastAsia" w:hAnsiTheme="minorEastAsia" w:hint="eastAsia"/>
          <w:sz w:val="28"/>
        </w:rPr>
        <w:t xml:space="preserve"> </w:t>
      </w:r>
      <w:r w:rsidR="0002673C"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6C" w:rsidRDefault="0040066C" w:rsidP="00CF0E90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40066C" w:rsidRDefault="008A6E00" w:rsidP="0040066C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pict>
          <v:rect id="_x0000_s1028" style="position:absolute;left:0;text-align:left;margin-left:191.25pt;margin-top:4.5pt;width:42.75pt;height:27pt;z-index:251663360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27" style="position:absolute;left:0;text-align:left;margin-left:191.25pt;margin-top:4.5pt;width:42.75pt;height:27pt;z-index:251662336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26" style="position:absolute;left:0;text-align:left;margin-left:191.25pt;margin-top:4.5pt;width:42.75pt;height:27pt;z-index:251661312" filled="f" strokecolor="red" strokeweight="1.5pt"/>
        </w:pict>
      </w:r>
      <w:r w:rsidR="0040066C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75247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6C" w:rsidRDefault="00F85321" w:rsidP="00F8532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带“*”号的为必填信息；不带“*”号的为选填信息，请根据实际情况填写。</w:t>
      </w:r>
    </w:p>
    <w:p w:rsidR="0040066C" w:rsidRDefault="0040066C" w:rsidP="00F8532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3、保存与修改</w:t>
      </w:r>
    </w:p>
    <w:p w:rsidR="0040066C" w:rsidRDefault="0040066C" w:rsidP="00F8532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</w:t>
      </w:r>
      <w:r w:rsidR="003F348A">
        <w:rPr>
          <w:rFonts w:asciiTheme="minorEastAsia" w:hAnsiTheme="minorEastAsia" w:hint="eastAsia"/>
          <w:sz w:val="28"/>
        </w:rPr>
        <w:t>申请</w:t>
      </w:r>
      <w:r>
        <w:rPr>
          <w:rFonts w:asciiTheme="minorEastAsia" w:hAnsiTheme="minorEastAsia" w:hint="eastAsia"/>
          <w:sz w:val="28"/>
        </w:rPr>
        <w:t>信息。在下次登录“微人大”</w:t>
      </w:r>
      <w:del w:id="9" w:author="Administrator" w:date="2016-05-09T17:24:00Z">
        <w:r w:rsidR="003F348A" w:rsidDel="00F5463F">
          <w:rPr>
            <w:rFonts w:asciiTheme="minorEastAsia" w:hAnsiTheme="minorEastAsia" w:hint="eastAsia"/>
            <w:sz w:val="28"/>
          </w:rPr>
          <w:delText>申请</w:delText>
        </w:r>
        <w:r w:rsidDel="00F5463F">
          <w:rPr>
            <w:rFonts w:asciiTheme="minorEastAsia" w:hAnsiTheme="minorEastAsia" w:hint="eastAsia"/>
            <w:sz w:val="28"/>
          </w:rPr>
          <w:delText>系统</w:delText>
        </w:r>
      </w:del>
      <w:r>
        <w:rPr>
          <w:rFonts w:asciiTheme="minorEastAsia" w:hAnsiTheme="minorEastAsia" w:hint="eastAsia"/>
          <w:sz w:val="28"/>
        </w:rPr>
        <w:t>时，可以修改相关信息。</w:t>
      </w:r>
    </w:p>
    <w:p w:rsidR="0040066C" w:rsidRDefault="0040066C" w:rsidP="0040066C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inline distT="0" distB="0" distL="0" distR="0">
            <wp:extent cx="3543300" cy="895350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6C" w:rsidRDefault="00E1431C" w:rsidP="00E1431C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</w:t>
      </w:r>
      <w:r w:rsidR="0040066C">
        <w:rPr>
          <w:rFonts w:asciiTheme="minorEastAsia" w:hAnsiTheme="minorEastAsia" w:hint="eastAsia"/>
          <w:sz w:val="28"/>
        </w:rPr>
        <w:t>、提交</w:t>
      </w:r>
      <w:r w:rsidR="003F348A">
        <w:rPr>
          <w:rFonts w:asciiTheme="minorEastAsia" w:hAnsiTheme="minorEastAsia" w:hint="eastAsia"/>
          <w:sz w:val="28"/>
        </w:rPr>
        <w:t>报名</w:t>
      </w:r>
      <w:r w:rsidR="0040066C">
        <w:rPr>
          <w:rFonts w:asciiTheme="minorEastAsia" w:hAnsiTheme="minorEastAsia" w:hint="eastAsia"/>
          <w:sz w:val="28"/>
        </w:rPr>
        <w:t>申请</w:t>
      </w:r>
    </w:p>
    <w:p w:rsidR="0040066C" w:rsidRDefault="0040066C" w:rsidP="00F8532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</w:t>
      </w:r>
      <w:r>
        <w:rPr>
          <w:rFonts w:asciiTheme="minorEastAsia" w:hAnsiTheme="minorEastAsia" w:hint="eastAsia"/>
          <w:sz w:val="28"/>
        </w:rPr>
        <w:lastRenderedPageBreak/>
        <w:t>后，您不能再修改</w:t>
      </w:r>
      <w:r w:rsidR="003F348A">
        <w:rPr>
          <w:rFonts w:asciiTheme="minorEastAsia" w:hAnsiTheme="minorEastAsia" w:hint="eastAsia"/>
          <w:sz w:val="28"/>
        </w:rPr>
        <w:t>报名</w:t>
      </w:r>
      <w:r>
        <w:rPr>
          <w:rFonts w:asciiTheme="minorEastAsia" w:hAnsiTheme="minorEastAsia" w:hint="eastAsia"/>
          <w:sz w:val="28"/>
        </w:rPr>
        <w:t>信息。</w:t>
      </w:r>
    </w:p>
    <w:p w:rsidR="00F85321" w:rsidRDefault="00F85321" w:rsidP="0040066C">
      <w:pPr>
        <w:rPr>
          <w:rFonts w:asciiTheme="minorEastAsia" w:hAnsiTheme="minorEastAsia"/>
          <w:sz w:val="28"/>
        </w:rPr>
      </w:pPr>
      <w:r w:rsidRPr="00F85321">
        <w:rPr>
          <w:rFonts w:asciiTheme="minorEastAsia" w:hAnsiTheme="minorEastAsia"/>
          <w:noProof/>
          <w:sz w:val="28"/>
        </w:rPr>
        <w:drawing>
          <wp:inline distT="0" distB="0" distL="0" distR="0">
            <wp:extent cx="3543300" cy="895350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21" w:rsidRPr="00BA39C4" w:rsidRDefault="00E1431C" w:rsidP="00BA39C4">
      <w:pPr>
        <w:ind w:firstLineChars="202" w:firstLine="568"/>
        <w:rPr>
          <w:rFonts w:asciiTheme="minorEastAsia" w:hAnsiTheme="minorEastAsia"/>
          <w:b/>
          <w:sz w:val="28"/>
        </w:rPr>
      </w:pPr>
      <w:r w:rsidRPr="00BA39C4">
        <w:rPr>
          <w:rFonts w:asciiTheme="minorEastAsia" w:hAnsiTheme="minorEastAsia" w:hint="eastAsia"/>
          <w:b/>
          <w:sz w:val="28"/>
        </w:rPr>
        <w:t>5</w:t>
      </w:r>
      <w:r w:rsidR="00F85321" w:rsidRPr="00BA39C4">
        <w:rPr>
          <w:rFonts w:asciiTheme="minorEastAsia" w:hAnsiTheme="minorEastAsia" w:hint="eastAsia"/>
          <w:b/>
          <w:sz w:val="28"/>
        </w:rPr>
        <w:t>、及时查询审核结果</w:t>
      </w:r>
    </w:p>
    <w:p w:rsidR="00683C61" w:rsidRPr="00BA39C4" w:rsidRDefault="00BA6B0B" w:rsidP="004A5A87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我们会在申报截止后集中</w:t>
      </w:r>
      <w:proofErr w:type="gramStart"/>
      <w:r w:rsidR="00F85321">
        <w:rPr>
          <w:rFonts w:asciiTheme="minorEastAsia" w:hAnsiTheme="minorEastAsia" w:hint="eastAsia"/>
          <w:sz w:val="28"/>
        </w:rPr>
        <w:t>审核您</w:t>
      </w:r>
      <w:proofErr w:type="gramEnd"/>
      <w:r w:rsidR="00F85321">
        <w:rPr>
          <w:rFonts w:asciiTheme="minorEastAsia" w:hAnsiTheme="minorEastAsia" w:hint="eastAsia"/>
          <w:sz w:val="28"/>
        </w:rPr>
        <w:t>的</w:t>
      </w:r>
      <w:r w:rsidR="003F348A">
        <w:rPr>
          <w:rFonts w:asciiTheme="minorEastAsia" w:hAnsiTheme="minorEastAsia" w:hint="eastAsia"/>
          <w:sz w:val="28"/>
        </w:rPr>
        <w:t>报名</w:t>
      </w:r>
      <w:r w:rsidR="00BA39C4">
        <w:rPr>
          <w:rFonts w:asciiTheme="minorEastAsia" w:hAnsiTheme="minorEastAsia" w:hint="eastAsia"/>
          <w:sz w:val="28"/>
        </w:rPr>
        <w:t>申请，请注意及时</w:t>
      </w:r>
      <w:proofErr w:type="gramStart"/>
      <w:r w:rsidR="00BA39C4">
        <w:rPr>
          <w:rFonts w:asciiTheme="minorEastAsia" w:hAnsiTheme="minorEastAsia" w:hint="eastAsia"/>
          <w:sz w:val="28"/>
        </w:rPr>
        <w:t>查询您</w:t>
      </w:r>
      <w:proofErr w:type="gramEnd"/>
      <w:r w:rsidR="00BA39C4">
        <w:rPr>
          <w:rFonts w:asciiTheme="minorEastAsia" w:hAnsiTheme="minorEastAsia" w:hint="eastAsia"/>
          <w:sz w:val="28"/>
        </w:rPr>
        <w:t>的审核结果，</w:t>
      </w:r>
      <w:r w:rsidR="00F85321">
        <w:rPr>
          <w:rFonts w:asciiTheme="minorEastAsia" w:hAnsiTheme="minorEastAsia" w:hint="eastAsia"/>
          <w:sz w:val="28"/>
        </w:rPr>
        <w:t>审核通过的，</w:t>
      </w:r>
      <w:r w:rsidR="00F85321" w:rsidRPr="00BA39C4">
        <w:rPr>
          <w:rFonts w:asciiTheme="minorEastAsia" w:hAnsiTheme="minorEastAsia" w:hint="eastAsia"/>
          <w:color w:val="FF0000"/>
          <w:sz w:val="28"/>
        </w:rPr>
        <w:t>请及时</w:t>
      </w:r>
      <w:r w:rsidR="003F348A" w:rsidRPr="00BA39C4">
        <w:rPr>
          <w:rFonts w:asciiTheme="minorEastAsia" w:hAnsiTheme="minorEastAsia" w:hint="eastAsia"/>
          <w:color w:val="FF0000"/>
          <w:sz w:val="28"/>
        </w:rPr>
        <w:t>确认回复签批</w:t>
      </w:r>
      <w:r w:rsidR="00F85321" w:rsidRPr="00BA39C4">
        <w:rPr>
          <w:rFonts w:asciiTheme="minorEastAsia" w:hAnsiTheme="minorEastAsia" w:hint="eastAsia"/>
          <w:sz w:val="28"/>
        </w:rPr>
        <w:t>。</w:t>
      </w:r>
      <w:r w:rsidR="00BA39C4" w:rsidRPr="00BA39C4">
        <w:rPr>
          <w:rFonts w:asciiTheme="minorEastAsia" w:hAnsiTheme="minorEastAsia" w:hint="eastAsia"/>
          <w:sz w:val="28"/>
        </w:rPr>
        <w:t>如被驳回，表示没有通过审核，不能入营，不再另行通知</w:t>
      </w:r>
      <w:r w:rsidR="00BA39C4">
        <w:rPr>
          <w:rFonts w:asciiTheme="minorEastAsia" w:hAnsiTheme="minorEastAsia" w:hint="eastAsia"/>
          <w:sz w:val="28"/>
        </w:rPr>
        <w:t>。</w:t>
      </w:r>
    </w:p>
    <w:p w:rsidR="00D142B4" w:rsidRDefault="00E1431C" w:rsidP="004A5A87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 w:rsidR="00D142B4">
        <w:rPr>
          <w:rFonts w:asciiTheme="minorEastAsia" w:hAnsiTheme="minorEastAsia" w:hint="eastAsia"/>
          <w:sz w:val="28"/>
        </w:rPr>
        <w:t>、保存并打印表单</w:t>
      </w:r>
    </w:p>
    <w:p w:rsidR="00D142B4" w:rsidRDefault="00D142B4" w:rsidP="004A5A87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请将审核通过的表单及时保存在电脑上，</w:t>
      </w:r>
      <w:r w:rsidR="00C21C66">
        <w:rPr>
          <w:rFonts w:asciiTheme="minorEastAsia" w:hAnsiTheme="minorEastAsia" w:hint="eastAsia"/>
          <w:sz w:val="28"/>
        </w:rPr>
        <w:t>以备后续打印</w:t>
      </w:r>
      <w:r w:rsidR="00BA39C4">
        <w:rPr>
          <w:rFonts w:asciiTheme="minorEastAsia" w:hAnsiTheme="minorEastAsia" w:hint="eastAsia"/>
          <w:sz w:val="28"/>
        </w:rPr>
        <w:t>提交纸质版</w:t>
      </w:r>
      <w:r w:rsidR="00C21C66">
        <w:rPr>
          <w:rFonts w:asciiTheme="minorEastAsia" w:hAnsiTheme="minorEastAsia" w:hint="eastAsia"/>
          <w:sz w:val="28"/>
        </w:rPr>
        <w:t>。</w:t>
      </w:r>
    </w:p>
    <w:p w:rsidR="0002673C" w:rsidRDefault="0002673C" w:rsidP="0002673C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三</w:t>
      </w:r>
      <w:r w:rsidRPr="009B33FA">
        <w:rPr>
          <w:rFonts w:asciiTheme="minorEastAsia" w:hAnsiTheme="minorEastAsia" w:hint="eastAsia"/>
          <w:b/>
          <w:sz w:val="28"/>
        </w:rPr>
        <w:t>、</w:t>
      </w:r>
      <w:r w:rsidR="00BE7957">
        <w:rPr>
          <w:rFonts w:asciiTheme="minorEastAsia" w:hAnsiTheme="minorEastAsia" w:hint="eastAsia"/>
          <w:b/>
          <w:sz w:val="28"/>
        </w:rPr>
        <w:t>咨询服务</w:t>
      </w:r>
    </w:p>
    <w:p w:rsidR="0002673C" w:rsidDel="0044089D" w:rsidRDefault="005743D7" w:rsidP="0044089D">
      <w:pPr>
        <w:ind w:firstLineChars="202" w:firstLine="566"/>
        <w:rPr>
          <w:del w:id="10" w:author="Administrator" w:date="2016-05-09T17:17:00Z"/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ins w:id="11" w:author="Administrator" w:date="2016-05-09T17:17:00Z">
        <w:r w:rsidR="0044089D">
          <w:rPr>
            <w:rFonts w:asciiTheme="minorEastAsia" w:hAnsiTheme="minorEastAsia" w:hint="eastAsia"/>
            <w:sz w:val="28"/>
          </w:rPr>
          <w:t>填写表单过程中，如有疑问，请点击填写页面</w:t>
        </w:r>
      </w:ins>
      <w:ins w:id="12" w:author="Administrator" w:date="2016-05-09T17:18:00Z">
        <w:r w:rsidR="0044089D">
          <w:rPr>
            <w:rFonts w:asciiTheme="minorEastAsia" w:hAnsiTheme="minorEastAsia" w:hint="eastAsia"/>
            <w:sz w:val="28"/>
          </w:rPr>
          <w:t>上方的“咨询客服”</w:t>
        </w:r>
      </w:ins>
      <w:ins w:id="13" w:author="Administrator" w:date="2016-05-09T17:25:00Z">
        <w:r w:rsidR="00F5463F">
          <w:rPr>
            <w:rFonts w:asciiTheme="minorEastAsia" w:hAnsiTheme="minorEastAsia" w:hint="eastAsia"/>
            <w:sz w:val="28"/>
          </w:rPr>
          <w:t>。</w:t>
        </w:r>
      </w:ins>
      <w:del w:id="14" w:author="Administrator" w:date="2016-05-09T17:17:00Z">
        <w:r w:rsidR="0002673C" w:rsidDel="0044089D">
          <w:rPr>
            <w:rFonts w:asciiTheme="minorEastAsia" w:hAnsiTheme="minorEastAsia" w:hint="eastAsia"/>
            <w:sz w:val="28"/>
          </w:rPr>
          <w:delText>登录“微人大”申报系统，进入“服务”界面，在“</w:delText>
        </w:r>
        <w:r w:rsidR="00BE7957" w:rsidDel="0044089D">
          <w:rPr>
            <w:rFonts w:asciiTheme="minorEastAsia" w:hAnsiTheme="minorEastAsia" w:hint="eastAsia"/>
            <w:sz w:val="28"/>
          </w:rPr>
          <w:delText>在线咨询</w:delText>
        </w:r>
        <w:r w:rsidR="0002673C" w:rsidDel="0044089D">
          <w:rPr>
            <w:rFonts w:asciiTheme="minorEastAsia" w:hAnsiTheme="minorEastAsia" w:hint="eastAsia"/>
            <w:sz w:val="28"/>
          </w:rPr>
          <w:delText>”中找到“</w:delText>
        </w:r>
        <w:r w:rsidR="003F348A" w:rsidRPr="003F348A" w:rsidDel="0044089D">
          <w:rPr>
            <w:rFonts w:asciiTheme="minorEastAsia" w:hAnsiTheme="minorEastAsia"/>
            <w:sz w:val="28"/>
          </w:rPr>
          <w:delText>中国人民大学哲学院</w:delText>
        </w:r>
        <w:r w:rsidR="003F348A" w:rsidDel="0044089D">
          <w:rPr>
            <w:rFonts w:asciiTheme="minorEastAsia" w:hAnsiTheme="minorEastAsia" w:hint="eastAsia"/>
            <w:sz w:val="28"/>
          </w:rPr>
          <w:delText>‘</w:delText>
        </w:r>
        <w:r w:rsidR="003F348A" w:rsidRPr="003F348A" w:rsidDel="0044089D">
          <w:rPr>
            <w:rFonts w:asciiTheme="minorEastAsia" w:hAnsiTheme="minorEastAsia"/>
            <w:sz w:val="28"/>
          </w:rPr>
          <w:delText>2016年全国优秀大学生夏令营</w:delText>
        </w:r>
        <w:r w:rsidR="003F348A" w:rsidDel="0044089D">
          <w:rPr>
            <w:rFonts w:asciiTheme="minorEastAsia" w:hAnsiTheme="minorEastAsia" w:hint="eastAsia"/>
            <w:sz w:val="28"/>
          </w:rPr>
          <w:delText>’</w:delText>
        </w:r>
        <w:r w:rsidR="003F348A" w:rsidRPr="003F348A" w:rsidDel="0044089D">
          <w:rPr>
            <w:rFonts w:asciiTheme="minorEastAsia" w:hAnsiTheme="minorEastAsia"/>
            <w:sz w:val="28"/>
          </w:rPr>
          <w:delText>报名填报</w:delText>
        </w:r>
        <w:r w:rsidR="0002673C" w:rsidDel="0044089D">
          <w:rPr>
            <w:rFonts w:asciiTheme="minorEastAsia" w:hAnsiTheme="minorEastAsia" w:hint="eastAsia"/>
            <w:sz w:val="28"/>
          </w:rPr>
          <w:delText>”服务表单。</w:delText>
        </w:r>
      </w:del>
    </w:p>
    <w:p w:rsidR="005743D7" w:rsidRDefault="00CE718C" w:rsidP="0060303E">
      <w:pPr>
        <w:ind w:firstLineChars="202" w:firstLine="566"/>
        <w:rPr>
          <w:ins w:id="15" w:author="Administrator" w:date="2016-05-09T17:16:00Z"/>
          <w:rFonts w:asciiTheme="minorEastAsia" w:hAnsiTheme="minorEastAsia"/>
          <w:sz w:val="28"/>
        </w:rPr>
        <w:pPrChange w:id="16" w:author="hp" w:date="2016-05-09T17:33:00Z">
          <w:pPr>
            <w:ind w:firstLineChars="202" w:firstLine="424"/>
          </w:pPr>
        </w:pPrChange>
      </w:pPr>
      <w:del w:id="17" w:author="Administrator" w:date="2016-05-09T17:17:00Z">
        <w:r>
          <w:rPr>
            <w:rFonts w:asciiTheme="minorEastAsia" w:hAnsiTheme="minorEastAsia"/>
            <w:noProof/>
            <w:sz w:val="28"/>
            <w:rPrChange w:id="18">
              <w:rPr>
                <w:noProof/>
              </w:rPr>
            </w:rPrChange>
          </w:rPr>
          <w:drawing>
            <wp:inline distT="0" distB="0" distL="0" distR="0">
              <wp:extent cx="2558389" cy="2219325"/>
              <wp:effectExtent l="19050" t="0" r="0" b="0"/>
              <wp:docPr id="9" name="图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58389" cy="2219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19" w:author="hp" w:date="2016-05-09T17:33:00Z">
        <w:r w:rsidDel="00B72AB4">
          <w:rPr>
            <w:rFonts w:asciiTheme="minorEastAsia" w:hAnsiTheme="minorEastAsia"/>
            <w:noProof/>
            <w:sz w:val="28"/>
            <w:rPrChange w:id="20">
              <w:rPr>
                <w:noProof/>
              </w:rPr>
            </w:rPrChange>
          </w:rPr>
          <w:drawing>
            <wp:inline distT="0" distB="0" distL="0" distR="0">
              <wp:extent cx="1685925" cy="1047750"/>
              <wp:effectExtent l="19050" t="0" r="9525" b="0"/>
              <wp:docPr id="13" name="图片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5925" cy="1047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44089D" w:rsidRDefault="00CE718C" w:rsidP="0060303E">
      <w:pPr>
        <w:ind w:firstLineChars="202" w:firstLine="566"/>
        <w:rPr>
          <w:rFonts w:asciiTheme="minorEastAsia" w:hAnsiTheme="minorEastAsia"/>
          <w:sz w:val="28"/>
        </w:rPr>
        <w:pPrChange w:id="21" w:author="hp" w:date="2016-05-09T17:33:00Z">
          <w:pPr>
            <w:ind w:firstLineChars="202" w:firstLine="424"/>
          </w:pPr>
        </w:pPrChange>
      </w:pPr>
      <w:ins w:id="22" w:author="Administrator" w:date="2016-05-09T17:16:00Z">
        <w:r>
          <w:rPr>
            <w:rFonts w:asciiTheme="minorEastAsia" w:hAnsiTheme="minorEastAsia"/>
            <w:noProof/>
            <w:sz w:val="28"/>
            <w:rPrChange w:id="23">
              <w:rPr>
                <w:noProof/>
              </w:rPr>
            </w:rPrChange>
          </w:rPr>
          <w:drawing>
            <wp:inline distT="0" distB="0" distL="0" distR="0">
              <wp:extent cx="1181100" cy="409575"/>
              <wp:effectExtent l="19050" t="0" r="0" b="0"/>
              <wp:docPr id="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02673C" w:rsidRPr="00CF2584" w:rsidRDefault="005743D7" w:rsidP="00CF0E90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</w:t>
      </w:r>
      <w:r w:rsidR="003F348A">
        <w:rPr>
          <w:rFonts w:asciiTheme="minorEastAsia" w:hAnsiTheme="minorEastAsia" w:hint="eastAsia"/>
          <w:sz w:val="28"/>
        </w:rPr>
        <w:t>哲学院教务科</w:t>
      </w:r>
      <w:r w:rsidR="00F2605F">
        <w:rPr>
          <w:rFonts w:asciiTheme="minorEastAsia" w:hAnsiTheme="minorEastAsia" w:hint="eastAsia"/>
          <w:sz w:val="28"/>
        </w:rPr>
        <w:t>将</w:t>
      </w:r>
      <w:r w:rsidR="00FF7C90">
        <w:rPr>
          <w:rFonts w:asciiTheme="minorEastAsia" w:hAnsiTheme="minorEastAsia" w:hint="eastAsia"/>
          <w:sz w:val="28"/>
        </w:rPr>
        <w:t>定期回复</w:t>
      </w:r>
      <w:r w:rsidR="00F2605F">
        <w:rPr>
          <w:rFonts w:asciiTheme="minorEastAsia" w:hAnsiTheme="minorEastAsia" w:hint="eastAsia"/>
          <w:sz w:val="28"/>
        </w:rPr>
        <w:t>咨询问题</w:t>
      </w:r>
      <w:r w:rsidR="00FF7C90">
        <w:rPr>
          <w:rFonts w:asciiTheme="minorEastAsia" w:hAnsiTheme="minorEastAsia" w:hint="eastAsia"/>
          <w:sz w:val="28"/>
        </w:rPr>
        <w:t>。</w:t>
      </w:r>
    </w:p>
    <w:sectPr w:rsidR="0002673C" w:rsidRPr="00CF2584" w:rsidSect="00895E14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8C" w:rsidRDefault="00CE718C" w:rsidP="00DC200B">
      <w:r>
        <w:separator/>
      </w:r>
    </w:p>
  </w:endnote>
  <w:endnote w:type="continuationSeparator" w:id="0">
    <w:p w:rsidR="00CE718C" w:rsidRDefault="00CE718C" w:rsidP="00DC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8C" w:rsidRDefault="00CE718C" w:rsidP="00DC200B">
      <w:r>
        <w:separator/>
      </w:r>
    </w:p>
  </w:footnote>
  <w:footnote w:type="continuationSeparator" w:id="0">
    <w:p w:rsidR="00CE718C" w:rsidRDefault="00CE718C" w:rsidP="00DC2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69" w:rsidRDefault="00CE718C" w:rsidP="009A4B4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66C"/>
    <w:rsid w:val="000025FA"/>
    <w:rsid w:val="00003AE3"/>
    <w:rsid w:val="00015505"/>
    <w:rsid w:val="00017259"/>
    <w:rsid w:val="00017B88"/>
    <w:rsid w:val="0002126B"/>
    <w:rsid w:val="00021EAC"/>
    <w:rsid w:val="0002673C"/>
    <w:rsid w:val="00027BC3"/>
    <w:rsid w:val="000306F5"/>
    <w:rsid w:val="00034B79"/>
    <w:rsid w:val="00035950"/>
    <w:rsid w:val="00036024"/>
    <w:rsid w:val="00041DD8"/>
    <w:rsid w:val="000528FE"/>
    <w:rsid w:val="00054558"/>
    <w:rsid w:val="000556A5"/>
    <w:rsid w:val="00062C3C"/>
    <w:rsid w:val="00066071"/>
    <w:rsid w:val="000675A6"/>
    <w:rsid w:val="00067971"/>
    <w:rsid w:val="00075001"/>
    <w:rsid w:val="00086469"/>
    <w:rsid w:val="00093436"/>
    <w:rsid w:val="000967FE"/>
    <w:rsid w:val="000A2496"/>
    <w:rsid w:val="000A2CA1"/>
    <w:rsid w:val="000A759D"/>
    <w:rsid w:val="000B00F2"/>
    <w:rsid w:val="000B20BF"/>
    <w:rsid w:val="000C70B1"/>
    <w:rsid w:val="000D35CB"/>
    <w:rsid w:val="000F1797"/>
    <w:rsid w:val="000F3227"/>
    <w:rsid w:val="000F6A2D"/>
    <w:rsid w:val="00100507"/>
    <w:rsid w:val="00101681"/>
    <w:rsid w:val="001075FC"/>
    <w:rsid w:val="0011109F"/>
    <w:rsid w:val="001116BB"/>
    <w:rsid w:val="001119FF"/>
    <w:rsid w:val="0011325F"/>
    <w:rsid w:val="00122099"/>
    <w:rsid w:val="001230CD"/>
    <w:rsid w:val="001278EF"/>
    <w:rsid w:val="00130C9A"/>
    <w:rsid w:val="001311ED"/>
    <w:rsid w:val="00133310"/>
    <w:rsid w:val="00134723"/>
    <w:rsid w:val="00140908"/>
    <w:rsid w:val="001418B9"/>
    <w:rsid w:val="00145FA2"/>
    <w:rsid w:val="00147B39"/>
    <w:rsid w:val="00147FED"/>
    <w:rsid w:val="00153A71"/>
    <w:rsid w:val="00157448"/>
    <w:rsid w:val="00163D98"/>
    <w:rsid w:val="001758A5"/>
    <w:rsid w:val="00177864"/>
    <w:rsid w:val="001808A6"/>
    <w:rsid w:val="0018411F"/>
    <w:rsid w:val="00194974"/>
    <w:rsid w:val="00197B90"/>
    <w:rsid w:val="001A3FBA"/>
    <w:rsid w:val="001A4682"/>
    <w:rsid w:val="001A6151"/>
    <w:rsid w:val="001A6A80"/>
    <w:rsid w:val="001B0BC8"/>
    <w:rsid w:val="001B43A2"/>
    <w:rsid w:val="001B58FE"/>
    <w:rsid w:val="001C22B7"/>
    <w:rsid w:val="001C5C43"/>
    <w:rsid w:val="001D1613"/>
    <w:rsid w:val="001E53CC"/>
    <w:rsid w:val="001E7546"/>
    <w:rsid w:val="001F022E"/>
    <w:rsid w:val="001F3F62"/>
    <w:rsid w:val="001F4671"/>
    <w:rsid w:val="001F78DF"/>
    <w:rsid w:val="00207DA8"/>
    <w:rsid w:val="00211871"/>
    <w:rsid w:val="00213842"/>
    <w:rsid w:val="00217355"/>
    <w:rsid w:val="00220705"/>
    <w:rsid w:val="0022138C"/>
    <w:rsid w:val="00221B3E"/>
    <w:rsid w:val="00225FE1"/>
    <w:rsid w:val="00226D69"/>
    <w:rsid w:val="00226F04"/>
    <w:rsid w:val="00227C8F"/>
    <w:rsid w:val="00241D8F"/>
    <w:rsid w:val="00245024"/>
    <w:rsid w:val="0025346B"/>
    <w:rsid w:val="00253896"/>
    <w:rsid w:val="00254C19"/>
    <w:rsid w:val="0025543F"/>
    <w:rsid w:val="00255E63"/>
    <w:rsid w:val="00257206"/>
    <w:rsid w:val="0026381C"/>
    <w:rsid w:val="00265DDB"/>
    <w:rsid w:val="0027242C"/>
    <w:rsid w:val="0027491B"/>
    <w:rsid w:val="00274AB2"/>
    <w:rsid w:val="002764C2"/>
    <w:rsid w:val="002831BB"/>
    <w:rsid w:val="00284D35"/>
    <w:rsid w:val="002870BD"/>
    <w:rsid w:val="002918B6"/>
    <w:rsid w:val="00292ED2"/>
    <w:rsid w:val="002A03EE"/>
    <w:rsid w:val="002A06E6"/>
    <w:rsid w:val="002A2D7E"/>
    <w:rsid w:val="002A4537"/>
    <w:rsid w:val="002A4DE0"/>
    <w:rsid w:val="002A5E03"/>
    <w:rsid w:val="002A6624"/>
    <w:rsid w:val="002A70E4"/>
    <w:rsid w:val="002B0C7A"/>
    <w:rsid w:val="002B712A"/>
    <w:rsid w:val="002B7719"/>
    <w:rsid w:val="002C0965"/>
    <w:rsid w:val="002C0A44"/>
    <w:rsid w:val="002C7B45"/>
    <w:rsid w:val="002D1D2D"/>
    <w:rsid w:val="002D3866"/>
    <w:rsid w:val="002D6432"/>
    <w:rsid w:val="002E0A28"/>
    <w:rsid w:val="002E221D"/>
    <w:rsid w:val="002E511F"/>
    <w:rsid w:val="002E5BB7"/>
    <w:rsid w:val="002E5CFF"/>
    <w:rsid w:val="002E6F6C"/>
    <w:rsid w:val="002F202B"/>
    <w:rsid w:val="002F3E0A"/>
    <w:rsid w:val="002F4004"/>
    <w:rsid w:val="002F6CED"/>
    <w:rsid w:val="002F7651"/>
    <w:rsid w:val="003012FA"/>
    <w:rsid w:val="00312E4E"/>
    <w:rsid w:val="003156B8"/>
    <w:rsid w:val="00316124"/>
    <w:rsid w:val="0031683B"/>
    <w:rsid w:val="003169C9"/>
    <w:rsid w:val="00321F2E"/>
    <w:rsid w:val="00330068"/>
    <w:rsid w:val="0033767E"/>
    <w:rsid w:val="00345163"/>
    <w:rsid w:val="00345722"/>
    <w:rsid w:val="003521BF"/>
    <w:rsid w:val="003522A2"/>
    <w:rsid w:val="00355A02"/>
    <w:rsid w:val="00356A5F"/>
    <w:rsid w:val="00357F76"/>
    <w:rsid w:val="003611F3"/>
    <w:rsid w:val="0036158A"/>
    <w:rsid w:val="003708E8"/>
    <w:rsid w:val="00374289"/>
    <w:rsid w:val="00374496"/>
    <w:rsid w:val="00380182"/>
    <w:rsid w:val="0038533D"/>
    <w:rsid w:val="003875D5"/>
    <w:rsid w:val="0039096D"/>
    <w:rsid w:val="003954A4"/>
    <w:rsid w:val="003962AD"/>
    <w:rsid w:val="003A4F02"/>
    <w:rsid w:val="003A60BD"/>
    <w:rsid w:val="003A6F4E"/>
    <w:rsid w:val="003B0374"/>
    <w:rsid w:val="003B6F68"/>
    <w:rsid w:val="003C1ECD"/>
    <w:rsid w:val="003C2C9E"/>
    <w:rsid w:val="003C62B0"/>
    <w:rsid w:val="003D3A3E"/>
    <w:rsid w:val="003D44B6"/>
    <w:rsid w:val="003E2612"/>
    <w:rsid w:val="003E2944"/>
    <w:rsid w:val="003E2A01"/>
    <w:rsid w:val="003E395B"/>
    <w:rsid w:val="003E45B6"/>
    <w:rsid w:val="003E54A0"/>
    <w:rsid w:val="003F2785"/>
    <w:rsid w:val="003F2F20"/>
    <w:rsid w:val="003F348A"/>
    <w:rsid w:val="003F4DA6"/>
    <w:rsid w:val="003F7123"/>
    <w:rsid w:val="0040066C"/>
    <w:rsid w:val="00404098"/>
    <w:rsid w:val="004123E1"/>
    <w:rsid w:val="004148A4"/>
    <w:rsid w:val="00424440"/>
    <w:rsid w:val="00431927"/>
    <w:rsid w:val="0043352A"/>
    <w:rsid w:val="00437291"/>
    <w:rsid w:val="00437A49"/>
    <w:rsid w:val="0044089D"/>
    <w:rsid w:val="004421A4"/>
    <w:rsid w:val="004432B0"/>
    <w:rsid w:val="00444883"/>
    <w:rsid w:val="004543B9"/>
    <w:rsid w:val="00470366"/>
    <w:rsid w:val="00470A83"/>
    <w:rsid w:val="00471026"/>
    <w:rsid w:val="00471FC7"/>
    <w:rsid w:val="00484AB8"/>
    <w:rsid w:val="004850CA"/>
    <w:rsid w:val="00495CCC"/>
    <w:rsid w:val="00497E79"/>
    <w:rsid w:val="004A32F5"/>
    <w:rsid w:val="004A5A87"/>
    <w:rsid w:val="004C0B3A"/>
    <w:rsid w:val="004C2E43"/>
    <w:rsid w:val="004C30DC"/>
    <w:rsid w:val="004C33D8"/>
    <w:rsid w:val="004C3FFB"/>
    <w:rsid w:val="004D05C3"/>
    <w:rsid w:val="004D22CF"/>
    <w:rsid w:val="004D3119"/>
    <w:rsid w:val="004F1593"/>
    <w:rsid w:val="004F20BD"/>
    <w:rsid w:val="004F32BB"/>
    <w:rsid w:val="004F3717"/>
    <w:rsid w:val="004F4684"/>
    <w:rsid w:val="004F5351"/>
    <w:rsid w:val="00502EA8"/>
    <w:rsid w:val="00504DB7"/>
    <w:rsid w:val="0050557D"/>
    <w:rsid w:val="005068D7"/>
    <w:rsid w:val="0050714B"/>
    <w:rsid w:val="005152F9"/>
    <w:rsid w:val="00520B43"/>
    <w:rsid w:val="00524A57"/>
    <w:rsid w:val="0053251A"/>
    <w:rsid w:val="0053386F"/>
    <w:rsid w:val="0054265A"/>
    <w:rsid w:val="0054450C"/>
    <w:rsid w:val="00544DF8"/>
    <w:rsid w:val="00551BA1"/>
    <w:rsid w:val="00554BA5"/>
    <w:rsid w:val="00567D49"/>
    <w:rsid w:val="0057030C"/>
    <w:rsid w:val="00570340"/>
    <w:rsid w:val="0057147E"/>
    <w:rsid w:val="00573738"/>
    <w:rsid w:val="005743D7"/>
    <w:rsid w:val="005806C9"/>
    <w:rsid w:val="0058426F"/>
    <w:rsid w:val="00586C5A"/>
    <w:rsid w:val="0058708A"/>
    <w:rsid w:val="0058744E"/>
    <w:rsid w:val="00587C3D"/>
    <w:rsid w:val="005905EC"/>
    <w:rsid w:val="00591440"/>
    <w:rsid w:val="00596AEC"/>
    <w:rsid w:val="00597EBC"/>
    <w:rsid w:val="005A014D"/>
    <w:rsid w:val="005A0AE0"/>
    <w:rsid w:val="005A3AFC"/>
    <w:rsid w:val="005A5870"/>
    <w:rsid w:val="005B3369"/>
    <w:rsid w:val="005B58AE"/>
    <w:rsid w:val="005B7058"/>
    <w:rsid w:val="005B7122"/>
    <w:rsid w:val="005D0D1F"/>
    <w:rsid w:val="005D1B09"/>
    <w:rsid w:val="005D1D21"/>
    <w:rsid w:val="005D48CC"/>
    <w:rsid w:val="005D5731"/>
    <w:rsid w:val="005E258C"/>
    <w:rsid w:val="005E5CE6"/>
    <w:rsid w:val="005E75EE"/>
    <w:rsid w:val="005F1BD9"/>
    <w:rsid w:val="005F3DD0"/>
    <w:rsid w:val="005F4AF0"/>
    <w:rsid w:val="005F5CAD"/>
    <w:rsid w:val="005F6771"/>
    <w:rsid w:val="005F70E0"/>
    <w:rsid w:val="00601FF8"/>
    <w:rsid w:val="00602F8B"/>
    <w:rsid w:val="0060303E"/>
    <w:rsid w:val="006039B2"/>
    <w:rsid w:val="006049FC"/>
    <w:rsid w:val="00615D94"/>
    <w:rsid w:val="00623EA0"/>
    <w:rsid w:val="00632A98"/>
    <w:rsid w:val="00633B70"/>
    <w:rsid w:val="006358DD"/>
    <w:rsid w:val="00635EB1"/>
    <w:rsid w:val="006410FD"/>
    <w:rsid w:val="006448CE"/>
    <w:rsid w:val="0064687F"/>
    <w:rsid w:val="00651828"/>
    <w:rsid w:val="00656647"/>
    <w:rsid w:val="0065694C"/>
    <w:rsid w:val="00660A8D"/>
    <w:rsid w:val="00672455"/>
    <w:rsid w:val="00673B78"/>
    <w:rsid w:val="00675277"/>
    <w:rsid w:val="00675EFC"/>
    <w:rsid w:val="006770AB"/>
    <w:rsid w:val="006818CF"/>
    <w:rsid w:val="00683C61"/>
    <w:rsid w:val="0068689B"/>
    <w:rsid w:val="00696C7B"/>
    <w:rsid w:val="006A18F0"/>
    <w:rsid w:val="006A1A35"/>
    <w:rsid w:val="006A40AE"/>
    <w:rsid w:val="006A7FDF"/>
    <w:rsid w:val="006B54B7"/>
    <w:rsid w:val="006B793A"/>
    <w:rsid w:val="006C3291"/>
    <w:rsid w:val="006C335A"/>
    <w:rsid w:val="006C6A34"/>
    <w:rsid w:val="006C6C5C"/>
    <w:rsid w:val="006D1E2E"/>
    <w:rsid w:val="006D3B74"/>
    <w:rsid w:val="006E0550"/>
    <w:rsid w:val="006E6F35"/>
    <w:rsid w:val="006F1D2F"/>
    <w:rsid w:val="006F2B2E"/>
    <w:rsid w:val="006F2D7E"/>
    <w:rsid w:val="006F30A5"/>
    <w:rsid w:val="006F3A37"/>
    <w:rsid w:val="006F450A"/>
    <w:rsid w:val="006F750C"/>
    <w:rsid w:val="00703679"/>
    <w:rsid w:val="00703FDF"/>
    <w:rsid w:val="007060B5"/>
    <w:rsid w:val="00706E88"/>
    <w:rsid w:val="00711934"/>
    <w:rsid w:val="00712ED3"/>
    <w:rsid w:val="0071589F"/>
    <w:rsid w:val="00716968"/>
    <w:rsid w:val="007224DE"/>
    <w:rsid w:val="00724C40"/>
    <w:rsid w:val="0073212B"/>
    <w:rsid w:val="00737697"/>
    <w:rsid w:val="00741103"/>
    <w:rsid w:val="0074593A"/>
    <w:rsid w:val="0075437C"/>
    <w:rsid w:val="0076074C"/>
    <w:rsid w:val="0076203F"/>
    <w:rsid w:val="007709BE"/>
    <w:rsid w:val="00781CC9"/>
    <w:rsid w:val="007900E3"/>
    <w:rsid w:val="00790A44"/>
    <w:rsid w:val="00793EE5"/>
    <w:rsid w:val="007944BA"/>
    <w:rsid w:val="00795FAB"/>
    <w:rsid w:val="007A37B7"/>
    <w:rsid w:val="007A5A08"/>
    <w:rsid w:val="007A5DCC"/>
    <w:rsid w:val="007A6D91"/>
    <w:rsid w:val="007B1147"/>
    <w:rsid w:val="007B4A5F"/>
    <w:rsid w:val="007B7648"/>
    <w:rsid w:val="007C3CA6"/>
    <w:rsid w:val="007C7B10"/>
    <w:rsid w:val="007D0E02"/>
    <w:rsid w:val="007D61F2"/>
    <w:rsid w:val="007D7D7F"/>
    <w:rsid w:val="007E1D41"/>
    <w:rsid w:val="007E3A33"/>
    <w:rsid w:val="007E7FA8"/>
    <w:rsid w:val="007F71F1"/>
    <w:rsid w:val="007F7654"/>
    <w:rsid w:val="008000AC"/>
    <w:rsid w:val="00802D87"/>
    <w:rsid w:val="0081064C"/>
    <w:rsid w:val="00812883"/>
    <w:rsid w:val="00814FB9"/>
    <w:rsid w:val="0081692B"/>
    <w:rsid w:val="00825898"/>
    <w:rsid w:val="00827063"/>
    <w:rsid w:val="00833727"/>
    <w:rsid w:val="008408B7"/>
    <w:rsid w:val="00856C8E"/>
    <w:rsid w:val="00857989"/>
    <w:rsid w:val="00864EF2"/>
    <w:rsid w:val="008655A9"/>
    <w:rsid w:val="008721C1"/>
    <w:rsid w:val="00872BA9"/>
    <w:rsid w:val="0087335E"/>
    <w:rsid w:val="00873F46"/>
    <w:rsid w:val="00876773"/>
    <w:rsid w:val="008772D2"/>
    <w:rsid w:val="00881C59"/>
    <w:rsid w:val="00883639"/>
    <w:rsid w:val="008849FD"/>
    <w:rsid w:val="0088767B"/>
    <w:rsid w:val="00887888"/>
    <w:rsid w:val="00887C25"/>
    <w:rsid w:val="008944BF"/>
    <w:rsid w:val="008A6E00"/>
    <w:rsid w:val="008B33D1"/>
    <w:rsid w:val="008C193E"/>
    <w:rsid w:val="008C4A3A"/>
    <w:rsid w:val="008C523C"/>
    <w:rsid w:val="008D3A1D"/>
    <w:rsid w:val="008E22D6"/>
    <w:rsid w:val="008E2846"/>
    <w:rsid w:val="008E2DB5"/>
    <w:rsid w:val="00904077"/>
    <w:rsid w:val="00904CF7"/>
    <w:rsid w:val="00905201"/>
    <w:rsid w:val="00910434"/>
    <w:rsid w:val="00912FB1"/>
    <w:rsid w:val="0091544B"/>
    <w:rsid w:val="00915890"/>
    <w:rsid w:val="00920739"/>
    <w:rsid w:val="00922164"/>
    <w:rsid w:val="00924EEA"/>
    <w:rsid w:val="00931FAE"/>
    <w:rsid w:val="0093263F"/>
    <w:rsid w:val="00934DAA"/>
    <w:rsid w:val="00936202"/>
    <w:rsid w:val="009377B7"/>
    <w:rsid w:val="00942760"/>
    <w:rsid w:val="00942B87"/>
    <w:rsid w:val="00943C1B"/>
    <w:rsid w:val="009444C8"/>
    <w:rsid w:val="00944C9D"/>
    <w:rsid w:val="009523D5"/>
    <w:rsid w:val="00957D3F"/>
    <w:rsid w:val="00960B6E"/>
    <w:rsid w:val="00967910"/>
    <w:rsid w:val="00973EAE"/>
    <w:rsid w:val="00974D71"/>
    <w:rsid w:val="00975130"/>
    <w:rsid w:val="00975498"/>
    <w:rsid w:val="009808B5"/>
    <w:rsid w:val="00990D55"/>
    <w:rsid w:val="0099241B"/>
    <w:rsid w:val="009927F5"/>
    <w:rsid w:val="00994668"/>
    <w:rsid w:val="00997A8F"/>
    <w:rsid w:val="009A4B46"/>
    <w:rsid w:val="009A5BFA"/>
    <w:rsid w:val="009B1E24"/>
    <w:rsid w:val="009B7777"/>
    <w:rsid w:val="009C5386"/>
    <w:rsid w:val="009C6FC9"/>
    <w:rsid w:val="009D1328"/>
    <w:rsid w:val="009E4EA8"/>
    <w:rsid w:val="009E5264"/>
    <w:rsid w:val="009E72BD"/>
    <w:rsid w:val="009E7E82"/>
    <w:rsid w:val="009F2CD6"/>
    <w:rsid w:val="009F3E66"/>
    <w:rsid w:val="009F55AB"/>
    <w:rsid w:val="009F5E13"/>
    <w:rsid w:val="00A03034"/>
    <w:rsid w:val="00A10B92"/>
    <w:rsid w:val="00A10EA8"/>
    <w:rsid w:val="00A1185C"/>
    <w:rsid w:val="00A15899"/>
    <w:rsid w:val="00A255E9"/>
    <w:rsid w:val="00A30D48"/>
    <w:rsid w:val="00A363B6"/>
    <w:rsid w:val="00A41ADA"/>
    <w:rsid w:val="00A422AB"/>
    <w:rsid w:val="00A44868"/>
    <w:rsid w:val="00A460A1"/>
    <w:rsid w:val="00A47163"/>
    <w:rsid w:val="00A6283F"/>
    <w:rsid w:val="00A71FE5"/>
    <w:rsid w:val="00A85402"/>
    <w:rsid w:val="00A94206"/>
    <w:rsid w:val="00AA42BD"/>
    <w:rsid w:val="00AB2AC8"/>
    <w:rsid w:val="00AB2C9F"/>
    <w:rsid w:val="00AB6507"/>
    <w:rsid w:val="00AC21E3"/>
    <w:rsid w:val="00AC32EB"/>
    <w:rsid w:val="00AC3A59"/>
    <w:rsid w:val="00AC64BA"/>
    <w:rsid w:val="00AC6527"/>
    <w:rsid w:val="00AC7C10"/>
    <w:rsid w:val="00AD2A54"/>
    <w:rsid w:val="00AD663C"/>
    <w:rsid w:val="00AD6FB6"/>
    <w:rsid w:val="00AE199D"/>
    <w:rsid w:val="00AE3E09"/>
    <w:rsid w:val="00AE4000"/>
    <w:rsid w:val="00AE4750"/>
    <w:rsid w:val="00AE7014"/>
    <w:rsid w:val="00AF01F7"/>
    <w:rsid w:val="00AF45ED"/>
    <w:rsid w:val="00B011D9"/>
    <w:rsid w:val="00B063B4"/>
    <w:rsid w:val="00B11A0E"/>
    <w:rsid w:val="00B13FE4"/>
    <w:rsid w:val="00B20570"/>
    <w:rsid w:val="00B2582C"/>
    <w:rsid w:val="00B313B4"/>
    <w:rsid w:val="00B31F1B"/>
    <w:rsid w:val="00B328B5"/>
    <w:rsid w:val="00B367F9"/>
    <w:rsid w:val="00B37051"/>
    <w:rsid w:val="00B425F0"/>
    <w:rsid w:val="00B42BFE"/>
    <w:rsid w:val="00B52900"/>
    <w:rsid w:val="00B54966"/>
    <w:rsid w:val="00B57C65"/>
    <w:rsid w:val="00B603CE"/>
    <w:rsid w:val="00B65048"/>
    <w:rsid w:val="00B65AA0"/>
    <w:rsid w:val="00B71DFA"/>
    <w:rsid w:val="00B721AC"/>
    <w:rsid w:val="00B72AB4"/>
    <w:rsid w:val="00B75D31"/>
    <w:rsid w:val="00B76DCA"/>
    <w:rsid w:val="00B80D9F"/>
    <w:rsid w:val="00B80EC0"/>
    <w:rsid w:val="00B81306"/>
    <w:rsid w:val="00B84DF2"/>
    <w:rsid w:val="00B85AFA"/>
    <w:rsid w:val="00B910A0"/>
    <w:rsid w:val="00B92583"/>
    <w:rsid w:val="00B93B5E"/>
    <w:rsid w:val="00B94989"/>
    <w:rsid w:val="00BA39C4"/>
    <w:rsid w:val="00BA6B0B"/>
    <w:rsid w:val="00BA7600"/>
    <w:rsid w:val="00BB4CDD"/>
    <w:rsid w:val="00BB4D50"/>
    <w:rsid w:val="00BB601E"/>
    <w:rsid w:val="00BC0CF5"/>
    <w:rsid w:val="00BC27AE"/>
    <w:rsid w:val="00BC613F"/>
    <w:rsid w:val="00BC6BFF"/>
    <w:rsid w:val="00BC76C0"/>
    <w:rsid w:val="00BD115E"/>
    <w:rsid w:val="00BD687C"/>
    <w:rsid w:val="00BE0B26"/>
    <w:rsid w:val="00BE6D43"/>
    <w:rsid w:val="00BE6E42"/>
    <w:rsid w:val="00BE6FBD"/>
    <w:rsid w:val="00BE7957"/>
    <w:rsid w:val="00BE7BDC"/>
    <w:rsid w:val="00BF2BB7"/>
    <w:rsid w:val="00BF494B"/>
    <w:rsid w:val="00C008A9"/>
    <w:rsid w:val="00C02E4C"/>
    <w:rsid w:val="00C03E16"/>
    <w:rsid w:val="00C05332"/>
    <w:rsid w:val="00C152EB"/>
    <w:rsid w:val="00C21C66"/>
    <w:rsid w:val="00C3023D"/>
    <w:rsid w:val="00C3118E"/>
    <w:rsid w:val="00C3119F"/>
    <w:rsid w:val="00C32118"/>
    <w:rsid w:val="00C324DC"/>
    <w:rsid w:val="00C32569"/>
    <w:rsid w:val="00C400F0"/>
    <w:rsid w:val="00C4114B"/>
    <w:rsid w:val="00C5576F"/>
    <w:rsid w:val="00C60216"/>
    <w:rsid w:val="00C61807"/>
    <w:rsid w:val="00C61F92"/>
    <w:rsid w:val="00C63C0B"/>
    <w:rsid w:val="00C7168D"/>
    <w:rsid w:val="00C725EE"/>
    <w:rsid w:val="00C72FFF"/>
    <w:rsid w:val="00C766A2"/>
    <w:rsid w:val="00C76B8D"/>
    <w:rsid w:val="00C82B10"/>
    <w:rsid w:val="00C84147"/>
    <w:rsid w:val="00C85AD4"/>
    <w:rsid w:val="00C8668D"/>
    <w:rsid w:val="00C937A4"/>
    <w:rsid w:val="00C9546E"/>
    <w:rsid w:val="00CA127E"/>
    <w:rsid w:val="00CA5E3E"/>
    <w:rsid w:val="00CA609B"/>
    <w:rsid w:val="00CA70D5"/>
    <w:rsid w:val="00CA7718"/>
    <w:rsid w:val="00CA7908"/>
    <w:rsid w:val="00CB1AFF"/>
    <w:rsid w:val="00CB2850"/>
    <w:rsid w:val="00CB663D"/>
    <w:rsid w:val="00CC112A"/>
    <w:rsid w:val="00CC1530"/>
    <w:rsid w:val="00CD02D8"/>
    <w:rsid w:val="00CD1ED7"/>
    <w:rsid w:val="00CD3720"/>
    <w:rsid w:val="00CD3C82"/>
    <w:rsid w:val="00CD4BE6"/>
    <w:rsid w:val="00CE5175"/>
    <w:rsid w:val="00CE718C"/>
    <w:rsid w:val="00CF0E90"/>
    <w:rsid w:val="00CF2584"/>
    <w:rsid w:val="00CF5AD7"/>
    <w:rsid w:val="00D003B3"/>
    <w:rsid w:val="00D00981"/>
    <w:rsid w:val="00D05103"/>
    <w:rsid w:val="00D0550F"/>
    <w:rsid w:val="00D057E4"/>
    <w:rsid w:val="00D104AA"/>
    <w:rsid w:val="00D1070E"/>
    <w:rsid w:val="00D1117D"/>
    <w:rsid w:val="00D135BD"/>
    <w:rsid w:val="00D142B4"/>
    <w:rsid w:val="00D2188B"/>
    <w:rsid w:val="00D25BBE"/>
    <w:rsid w:val="00D30532"/>
    <w:rsid w:val="00D37C66"/>
    <w:rsid w:val="00D4040E"/>
    <w:rsid w:val="00D41C81"/>
    <w:rsid w:val="00D42CD5"/>
    <w:rsid w:val="00D506D0"/>
    <w:rsid w:val="00D52498"/>
    <w:rsid w:val="00D56671"/>
    <w:rsid w:val="00D64574"/>
    <w:rsid w:val="00D67A35"/>
    <w:rsid w:val="00D71184"/>
    <w:rsid w:val="00D74BDA"/>
    <w:rsid w:val="00D80226"/>
    <w:rsid w:val="00D816EB"/>
    <w:rsid w:val="00D82FD1"/>
    <w:rsid w:val="00D84CF7"/>
    <w:rsid w:val="00D878E1"/>
    <w:rsid w:val="00D90D8E"/>
    <w:rsid w:val="00D91383"/>
    <w:rsid w:val="00D94EF1"/>
    <w:rsid w:val="00DA23B5"/>
    <w:rsid w:val="00DB2A27"/>
    <w:rsid w:val="00DC0B3F"/>
    <w:rsid w:val="00DC0C67"/>
    <w:rsid w:val="00DC200B"/>
    <w:rsid w:val="00DC3765"/>
    <w:rsid w:val="00DC5165"/>
    <w:rsid w:val="00DC6174"/>
    <w:rsid w:val="00DC698F"/>
    <w:rsid w:val="00DD145E"/>
    <w:rsid w:val="00DD5879"/>
    <w:rsid w:val="00DD7502"/>
    <w:rsid w:val="00DE7A70"/>
    <w:rsid w:val="00DF15A7"/>
    <w:rsid w:val="00DF2D67"/>
    <w:rsid w:val="00DF613F"/>
    <w:rsid w:val="00DF76F0"/>
    <w:rsid w:val="00E0285D"/>
    <w:rsid w:val="00E04117"/>
    <w:rsid w:val="00E059F5"/>
    <w:rsid w:val="00E1006C"/>
    <w:rsid w:val="00E105CE"/>
    <w:rsid w:val="00E10764"/>
    <w:rsid w:val="00E110DD"/>
    <w:rsid w:val="00E1431C"/>
    <w:rsid w:val="00E16C88"/>
    <w:rsid w:val="00E17EFF"/>
    <w:rsid w:val="00E21E66"/>
    <w:rsid w:val="00E25AA3"/>
    <w:rsid w:val="00E300C5"/>
    <w:rsid w:val="00E32C60"/>
    <w:rsid w:val="00E43EC2"/>
    <w:rsid w:val="00E529C6"/>
    <w:rsid w:val="00E564FE"/>
    <w:rsid w:val="00E56D17"/>
    <w:rsid w:val="00E621A0"/>
    <w:rsid w:val="00E63477"/>
    <w:rsid w:val="00E67BCD"/>
    <w:rsid w:val="00E7255A"/>
    <w:rsid w:val="00E725F1"/>
    <w:rsid w:val="00E83E99"/>
    <w:rsid w:val="00E843E2"/>
    <w:rsid w:val="00E84B07"/>
    <w:rsid w:val="00E87F9B"/>
    <w:rsid w:val="00E90097"/>
    <w:rsid w:val="00E91490"/>
    <w:rsid w:val="00E921B0"/>
    <w:rsid w:val="00E941B2"/>
    <w:rsid w:val="00E95C5F"/>
    <w:rsid w:val="00EA23EE"/>
    <w:rsid w:val="00EA5340"/>
    <w:rsid w:val="00EB062D"/>
    <w:rsid w:val="00EB272E"/>
    <w:rsid w:val="00EC147B"/>
    <w:rsid w:val="00EC1EC6"/>
    <w:rsid w:val="00EC39C1"/>
    <w:rsid w:val="00EC3E2B"/>
    <w:rsid w:val="00EC4BFD"/>
    <w:rsid w:val="00ED2104"/>
    <w:rsid w:val="00ED69FF"/>
    <w:rsid w:val="00ED7424"/>
    <w:rsid w:val="00EE4359"/>
    <w:rsid w:val="00EE4844"/>
    <w:rsid w:val="00EF4848"/>
    <w:rsid w:val="00F07163"/>
    <w:rsid w:val="00F132B3"/>
    <w:rsid w:val="00F20203"/>
    <w:rsid w:val="00F23632"/>
    <w:rsid w:val="00F24645"/>
    <w:rsid w:val="00F2605F"/>
    <w:rsid w:val="00F32639"/>
    <w:rsid w:val="00F358B9"/>
    <w:rsid w:val="00F367B5"/>
    <w:rsid w:val="00F4514F"/>
    <w:rsid w:val="00F5463F"/>
    <w:rsid w:val="00F623A6"/>
    <w:rsid w:val="00F62C8D"/>
    <w:rsid w:val="00F6465C"/>
    <w:rsid w:val="00F65085"/>
    <w:rsid w:val="00F72B2E"/>
    <w:rsid w:val="00F73C29"/>
    <w:rsid w:val="00F74ABD"/>
    <w:rsid w:val="00F80AD4"/>
    <w:rsid w:val="00F81364"/>
    <w:rsid w:val="00F84557"/>
    <w:rsid w:val="00F84C7F"/>
    <w:rsid w:val="00F85321"/>
    <w:rsid w:val="00F910D3"/>
    <w:rsid w:val="00F91429"/>
    <w:rsid w:val="00F97810"/>
    <w:rsid w:val="00FA18BF"/>
    <w:rsid w:val="00FA5C55"/>
    <w:rsid w:val="00FA5E74"/>
    <w:rsid w:val="00FB0D69"/>
    <w:rsid w:val="00FB2CD7"/>
    <w:rsid w:val="00FC5555"/>
    <w:rsid w:val="00FC5D95"/>
    <w:rsid w:val="00FC66E8"/>
    <w:rsid w:val="00FC70E1"/>
    <w:rsid w:val="00FD13FB"/>
    <w:rsid w:val="00FD1866"/>
    <w:rsid w:val="00FD2F69"/>
    <w:rsid w:val="00FD4B60"/>
    <w:rsid w:val="00FD5073"/>
    <w:rsid w:val="00FD6D51"/>
    <w:rsid w:val="00FD723E"/>
    <w:rsid w:val="00FE473C"/>
    <w:rsid w:val="00FE6C0E"/>
    <w:rsid w:val="00FF13E3"/>
    <w:rsid w:val="00FF42FB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6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66C"/>
    <w:rPr>
      <w:sz w:val="18"/>
      <w:szCs w:val="18"/>
    </w:rPr>
  </w:style>
  <w:style w:type="character" w:styleId="a5">
    <w:name w:val="Hyperlink"/>
    <w:basedOn w:val="a0"/>
    <w:uiPriority w:val="99"/>
    <w:unhideWhenUsed/>
    <w:rsid w:val="0040066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006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066C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404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iup.cn/platformregister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2</cp:revision>
  <cp:lastPrinted>2016-01-06T07:25:00Z</cp:lastPrinted>
  <dcterms:created xsi:type="dcterms:W3CDTF">2016-05-09T09:41:00Z</dcterms:created>
  <dcterms:modified xsi:type="dcterms:W3CDTF">2016-05-09T09:41:00Z</dcterms:modified>
</cp:coreProperties>
</file>