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E" w:rsidRPr="003E24C4" w:rsidRDefault="0095117E" w:rsidP="0095117E">
      <w:pPr>
        <w:pStyle w:val="1"/>
      </w:pPr>
      <w:bookmarkStart w:id="0" w:name="_Toc458843086"/>
      <w:bookmarkStart w:id="1" w:name="_Toc457825555"/>
      <w:bookmarkStart w:id="2" w:name="_Toc457825846"/>
      <w:bookmarkStart w:id="3" w:name="_Toc457918239"/>
      <w:bookmarkStart w:id="4" w:name="_Toc457920212"/>
      <w:bookmarkStart w:id="5" w:name="_Toc457921067"/>
      <w:bookmarkStart w:id="6" w:name="_Toc458013464"/>
      <w:bookmarkStart w:id="7" w:name="_Toc458070424"/>
      <w:r w:rsidRPr="003E24C4">
        <w:rPr>
          <w:rFonts w:hint="eastAsia"/>
        </w:rPr>
        <w:t>全国会计硕士专业学位研究生入学考试</w:t>
      </w:r>
      <w:bookmarkEnd w:id="0"/>
    </w:p>
    <w:p w:rsidR="0095117E" w:rsidRPr="003E24C4" w:rsidRDefault="0095117E" w:rsidP="0095117E">
      <w:pPr>
        <w:pStyle w:val="1"/>
      </w:pPr>
      <w:bookmarkStart w:id="8" w:name="_Toc458843087"/>
      <w:r w:rsidRPr="003E24C4">
        <w:rPr>
          <w:rFonts w:hint="eastAsia"/>
        </w:rPr>
        <w:t>复试阶段专业课指导性大纲（</w:t>
      </w:r>
      <w:r w:rsidRPr="003E24C4">
        <w:rPr>
          <w:rFonts w:hint="eastAsia"/>
        </w:rPr>
        <w:t>2016</w:t>
      </w:r>
      <w:r w:rsidRPr="003E24C4">
        <w:rPr>
          <w:rFonts w:hint="eastAsia"/>
        </w:rPr>
        <w:t>）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5117E" w:rsidRDefault="0095117E" w:rsidP="0095117E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color w:val="333333"/>
          <w:kern w:val="0"/>
          <w:sz w:val="22"/>
        </w:rPr>
      </w:pPr>
    </w:p>
    <w:p w:rsidR="00664720" w:rsidRPr="008C0812" w:rsidRDefault="00664720" w:rsidP="008C0812">
      <w:pPr>
        <w:ind w:firstLineChars="200" w:firstLine="560"/>
        <w:rPr>
          <w:sz w:val="28"/>
          <w:szCs w:val="28"/>
        </w:rPr>
      </w:pPr>
      <w:r w:rsidRPr="008C0812">
        <w:rPr>
          <w:rFonts w:hint="eastAsia"/>
          <w:sz w:val="28"/>
          <w:szCs w:val="28"/>
        </w:rPr>
        <w:t>为</w:t>
      </w:r>
      <w:r w:rsidR="00AB188A" w:rsidRPr="008C0812">
        <w:rPr>
          <w:rFonts w:hint="eastAsia"/>
          <w:sz w:val="28"/>
          <w:szCs w:val="28"/>
        </w:rPr>
        <w:t>进一步规范</w:t>
      </w:r>
      <w:r w:rsidRPr="008C0812">
        <w:rPr>
          <w:rFonts w:hint="eastAsia"/>
          <w:sz w:val="28"/>
          <w:szCs w:val="28"/>
        </w:rPr>
        <w:t>会计硕士专业学位研究生录取工作，保证录取学生具备一定的会计</w:t>
      </w:r>
      <w:r w:rsidR="00B05903" w:rsidRPr="008C0812">
        <w:rPr>
          <w:rFonts w:hint="eastAsia"/>
          <w:sz w:val="28"/>
          <w:szCs w:val="28"/>
        </w:rPr>
        <w:t>专业</w:t>
      </w:r>
      <w:r w:rsidRPr="008C0812">
        <w:rPr>
          <w:rFonts w:hint="eastAsia"/>
          <w:sz w:val="28"/>
          <w:szCs w:val="28"/>
        </w:rPr>
        <w:t>素质，</w:t>
      </w:r>
      <w:r w:rsidR="00CC32C2">
        <w:rPr>
          <w:rFonts w:hint="eastAsia"/>
          <w:sz w:val="28"/>
          <w:szCs w:val="28"/>
        </w:rPr>
        <w:t>特</w:t>
      </w:r>
      <w:r w:rsidRPr="008C0812">
        <w:rPr>
          <w:rFonts w:hint="eastAsia"/>
          <w:sz w:val="28"/>
          <w:szCs w:val="28"/>
        </w:rPr>
        <w:t>制定本指导性大纲，供各招生单位参考。本大纲注重对</w:t>
      </w:r>
      <w:r w:rsidR="00CC32C2">
        <w:rPr>
          <w:rFonts w:hint="eastAsia"/>
          <w:sz w:val="28"/>
          <w:szCs w:val="28"/>
        </w:rPr>
        <w:t>考生</w:t>
      </w:r>
      <w:r w:rsidRPr="008C0812">
        <w:rPr>
          <w:rFonts w:hint="eastAsia"/>
          <w:sz w:val="28"/>
          <w:szCs w:val="28"/>
        </w:rPr>
        <w:t>专业基</w:t>
      </w:r>
      <w:r w:rsidR="00D82966" w:rsidRPr="008C0812">
        <w:rPr>
          <w:rFonts w:hint="eastAsia"/>
          <w:sz w:val="28"/>
          <w:szCs w:val="28"/>
        </w:rPr>
        <w:t>础</w:t>
      </w:r>
      <w:r w:rsidRPr="008C0812">
        <w:rPr>
          <w:rFonts w:hint="eastAsia"/>
          <w:sz w:val="28"/>
          <w:szCs w:val="28"/>
        </w:rPr>
        <w:t>知识、</w:t>
      </w:r>
      <w:r w:rsidR="00457600" w:rsidRPr="008C0812">
        <w:rPr>
          <w:rFonts w:hint="eastAsia"/>
          <w:sz w:val="28"/>
          <w:szCs w:val="28"/>
        </w:rPr>
        <w:t>专业</w:t>
      </w:r>
      <w:r w:rsidRPr="008C0812">
        <w:rPr>
          <w:rFonts w:hint="eastAsia"/>
          <w:sz w:val="28"/>
          <w:szCs w:val="28"/>
        </w:rPr>
        <w:t>基本要求的考核，一些相对有难度的内容</w:t>
      </w:r>
      <w:r w:rsidR="008F0096">
        <w:rPr>
          <w:rFonts w:hint="eastAsia"/>
          <w:sz w:val="28"/>
          <w:szCs w:val="28"/>
        </w:rPr>
        <w:t>应</w:t>
      </w:r>
      <w:r w:rsidRPr="008C0812">
        <w:rPr>
          <w:rFonts w:hint="eastAsia"/>
          <w:sz w:val="28"/>
          <w:szCs w:val="28"/>
        </w:rPr>
        <w:t>在</w:t>
      </w:r>
      <w:r w:rsidR="001B2B4B" w:rsidRPr="008C0812">
        <w:rPr>
          <w:rFonts w:hint="eastAsia"/>
          <w:sz w:val="28"/>
          <w:szCs w:val="28"/>
        </w:rPr>
        <w:t>学生</w:t>
      </w:r>
      <w:r w:rsidRPr="008C0812">
        <w:rPr>
          <w:rFonts w:hint="eastAsia"/>
          <w:sz w:val="28"/>
          <w:szCs w:val="28"/>
        </w:rPr>
        <w:t>入学后学习</w:t>
      </w:r>
      <w:r w:rsidR="00CC32C2"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掌握。本大纲</w:t>
      </w:r>
      <w:r w:rsidR="0027064C" w:rsidRPr="008C0812">
        <w:rPr>
          <w:rFonts w:hint="eastAsia"/>
          <w:sz w:val="28"/>
          <w:szCs w:val="28"/>
        </w:rPr>
        <w:t>仅</w:t>
      </w:r>
      <w:r w:rsidRPr="008C0812">
        <w:rPr>
          <w:rFonts w:hint="eastAsia"/>
          <w:sz w:val="28"/>
          <w:szCs w:val="28"/>
        </w:rPr>
        <w:t>供各招生单位在复试阶段专业课</w:t>
      </w:r>
      <w:r w:rsidR="00CC32C2">
        <w:rPr>
          <w:rFonts w:hint="eastAsia"/>
          <w:sz w:val="28"/>
          <w:szCs w:val="28"/>
        </w:rPr>
        <w:t>考</w:t>
      </w:r>
      <w:r w:rsidR="00CC32C2" w:rsidRPr="008C0812">
        <w:rPr>
          <w:rFonts w:hint="eastAsia"/>
          <w:sz w:val="28"/>
          <w:szCs w:val="28"/>
        </w:rPr>
        <w:t>试</w:t>
      </w:r>
      <w:r w:rsidRPr="008C0812">
        <w:rPr>
          <w:rFonts w:hint="eastAsia"/>
          <w:sz w:val="28"/>
          <w:szCs w:val="28"/>
        </w:rPr>
        <w:t>时参考，各招生</w:t>
      </w:r>
      <w:r w:rsidR="00581F92" w:rsidRPr="008C0812">
        <w:rPr>
          <w:rFonts w:hint="eastAsia"/>
          <w:sz w:val="28"/>
          <w:szCs w:val="28"/>
        </w:rPr>
        <w:t>单位</w:t>
      </w:r>
      <w:r w:rsidRPr="008C0812">
        <w:rPr>
          <w:rFonts w:hint="eastAsia"/>
          <w:sz w:val="28"/>
          <w:szCs w:val="28"/>
        </w:rPr>
        <w:t>可根据</w:t>
      </w:r>
      <w:r w:rsidR="00CC32C2">
        <w:rPr>
          <w:rFonts w:hint="eastAsia"/>
          <w:sz w:val="28"/>
          <w:szCs w:val="28"/>
        </w:rPr>
        <w:t>自身的战略定位、培养目标</w:t>
      </w:r>
      <w:r w:rsidR="00EE2BA7">
        <w:rPr>
          <w:rFonts w:hint="eastAsia"/>
          <w:sz w:val="28"/>
          <w:szCs w:val="28"/>
        </w:rPr>
        <w:t>、培养方案</w:t>
      </w:r>
      <w:r w:rsidR="00CC32C2">
        <w:rPr>
          <w:rFonts w:hint="eastAsia"/>
          <w:sz w:val="28"/>
          <w:szCs w:val="28"/>
        </w:rPr>
        <w:t>等</w:t>
      </w:r>
      <w:r w:rsidRPr="008C0812">
        <w:rPr>
          <w:rFonts w:hint="eastAsia"/>
          <w:sz w:val="28"/>
          <w:szCs w:val="28"/>
        </w:rPr>
        <w:t>对大纲的内容有所选择</w:t>
      </w:r>
      <w:r w:rsidR="00AB188A"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侧重</w:t>
      </w:r>
      <w:r w:rsidR="00CC32C2">
        <w:rPr>
          <w:rFonts w:hint="eastAsia"/>
          <w:sz w:val="28"/>
          <w:szCs w:val="28"/>
        </w:rPr>
        <w:t>（</w:t>
      </w:r>
      <w:r w:rsidR="00AB188A">
        <w:rPr>
          <w:rFonts w:hint="eastAsia"/>
          <w:sz w:val="28"/>
          <w:szCs w:val="28"/>
        </w:rPr>
        <w:t>应</w:t>
      </w:r>
      <w:r w:rsidR="00EE2BA7">
        <w:rPr>
          <w:rFonts w:hint="eastAsia"/>
          <w:sz w:val="28"/>
          <w:szCs w:val="28"/>
        </w:rPr>
        <w:t>具备</w:t>
      </w:r>
      <w:r w:rsidR="00AB188A">
        <w:rPr>
          <w:rFonts w:hint="eastAsia"/>
          <w:sz w:val="28"/>
          <w:szCs w:val="28"/>
        </w:rPr>
        <w:t>合理</w:t>
      </w:r>
      <w:r w:rsidR="00CC32C2">
        <w:rPr>
          <w:rFonts w:hint="eastAsia"/>
          <w:sz w:val="28"/>
          <w:szCs w:val="28"/>
        </w:rPr>
        <w:t>依据）</w:t>
      </w:r>
      <w:r w:rsidRPr="008C0812">
        <w:rPr>
          <w:rFonts w:hint="eastAsia"/>
          <w:sz w:val="28"/>
          <w:szCs w:val="28"/>
        </w:rPr>
        <w:t>。</w:t>
      </w:r>
    </w:p>
    <w:p w:rsidR="00664720" w:rsidRPr="00D82966" w:rsidRDefault="00664720" w:rsidP="0095117E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color w:val="333333"/>
          <w:kern w:val="0"/>
          <w:sz w:val="22"/>
        </w:rPr>
      </w:pP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第一部分   财务会计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财务会计报告的目标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会计基本假设与会计基础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会计信息质量要求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会计要素及其确认与计量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财务会计报告的组成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金融资产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金融资产的分类</w:t>
      </w:r>
    </w:p>
    <w:p w:rsidR="006D7D3D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6D7D3D"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以摊余成本计量的金融资产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 </w:t>
      </w:r>
      <w:r w:rsidR="006D7D3D"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以公允价值计量且其变动计入其他综合收益的金融资产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第四节  </w:t>
      </w:r>
      <w:r w:rsidR="006D7D3D"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以公允价值计量且其变动计入当期损益的金融资产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存货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存货的确认和初始计量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发出存货成本的计量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期末存货的计量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长期股权投资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长期股权投资的确认和初始计量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长期股权投资的后续计量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固定资产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固定资产的确认和初始计量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固定资产的后续计量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固定资产的处置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第六章  无形资产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无形资产的确认和初始计量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内部研究与开发支出的确认和计量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无形资产的后续计量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 无形资产的处置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第七章  负债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流动负债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非流动负债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第八章  所有者权益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实收资本（股本）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资本公积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其他综合收益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第四节  留存收益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第九章  收入、费用和利润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收入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费用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直接计入当期利润的利得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直接计入当期利润的损失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利润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第十章  财务报告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财务报告概述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资产负债表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利润表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现金流量表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所有者权益变动表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附注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第十一章  或有事项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或有事项概述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或有事项的确认和计量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或有事项的列报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第十二章  资产负债表日后事项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资产负债表日后事项概述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调整事项的会计处理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非调整事项的会计处理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第十三章  会计政策、会计估计变更和差错更正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会计政策及其变更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会计估计及其变更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第三节  前期差错及其更正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95117E" w:rsidRPr="006B6354" w:rsidRDefault="0095117E" w:rsidP="0095117E">
      <w:pPr>
        <w:widowControl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第二部分  成本与管理会计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管理会计与财务会计的区别与联系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成本的概念和分类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产品成本核算方法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产品成本计算概述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成本的归集与分配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产品成本计算的品种法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产品成本计算的分批法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产品成本计算的分步法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作业成本法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成本分析与成本管理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成本性态分析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变动成本法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成本管理方法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经营决策分析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经营决策分析的基本方法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本量利分析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经营决策中的成本概念运用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经营决策中的生产组织与外包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经营决策中的产能利用与存货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全面预算管理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全面预算概述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全面预算的类型与编制方法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营业预算的编制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第四节  财务预算的编制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预算实施与管理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预算结果的考评与反馈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第六章  责任会计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责任会计概述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责任中心的类型与基本原则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责任会计的职能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责任会计体系与部门绩效考核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95117E" w:rsidRPr="006B6354" w:rsidRDefault="0095117E" w:rsidP="0095117E">
      <w:pPr>
        <w:widowControl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第三部分  财务管理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财务管理的概念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财务管理的目标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财务管理的环境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财务估值的基础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货币时间价值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风险和收益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第三节  证券估值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第三章  财务分析</w:t>
      </w:r>
    </w:p>
    <w:p w:rsidR="0095117E" w:rsidRPr="00CA141A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第一节  偿债能力分析</w:t>
      </w:r>
    </w:p>
    <w:p w:rsidR="0095117E" w:rsidRPr="00CA141A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第二节  营运能力分析</w:t>
      </w:r>
    </w:p>
    <w:p w:rsidR="0095117E" w:rsidRPr="00CA141A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第三节  获利能力分析</w:t>
      </w:r>
    </w:p>
    <w:p w:rsidR="0095117E" w:rsidRPr="00CA141A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第四节  发展能力分析</w:t>
      </w:r>
    </w:p>
    <w:p w:rsidR="0095117E" w:rsidRPr="00CA141A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第五节  综合财务分析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第四章  </w:t>
      </w:r>
      <w:r w:rsidR="006D7D3D">
        <w:rPr>
          <w:rFonts w:ascii="宋体" w:hAnsi="宋体" w:cs="宋体" w:hint="eastAsia"/>
          <w:color w:val="333333"/>
          <w:kern w:val="0"/>
          <w:sz w:val="28"/>
          <w:szCs w:val="28"/>
        </w:rPr>
        <w:t>长期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筹资决策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资本成本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资本结构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普通股筹资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长期负债筹资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投资决策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投资的概念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投资的现金流量分析</w:t>
      </w:r>
    </w:p>
    <w:p w:rsidR="0095117E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投资决策评价指标及其计算</w:t>
      </w:r>
    </w:p>
    <w:p w:rsidR="006D7D3D" w:rsidRDefault="006D7D3D" w:rsidP="006D7D3D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第六章  营运资金管理</w:t>
      </w:r>
    </w:p>
    <w:p w:rsidR="006D7D3D" w:rsidRDefault="006D7D3D" w:rsidP="006D7D3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第一节  </w:t>
      </w:r>
      <w:r w:rsidR="00A553EF">
        <w:rPr>
          <w:rFonts w:ascii="宋体" w:hAnsi="宋体" w:cs="宋体" w:hint="eastAsia"/>
          <w:color w:val="333333"/>
          <w:kern w:val="0"/>
          <w:sz w:val="28"/>
          <w:szCs w:val="28"/>
        </w:rPr>
        <w:t>短期资产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管理</w:t>
      </w:r>
    </w:p>
    <w:p w:rsidR="006D7D3D" w:rsidRPr="006B6354" w:rsidRDefault="006D7D3D" w:rsidP="006D7D3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A553EF">
        <w:rPr>
          <w:rFonts w:ascii="宋体" w:hAnsi="宋体" w:cs="宋体" w:hint="eastAsia"/>
          <w:color w:val="333333"/>
          <w:kern w:val="0"/>
          <w:sz w:val="28"/>
          <w:szCs w:val="28"/>
        </w:rPr>
        <w:t>短期筹资管理</w:t>
      </w:r>
    </w:p>
    <w:p w:rsidR="0095117E" w:rsidRPr="006B6354" w:rsidRDefault="006D7D3D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第七</w:t>
      </w:r>
      <w:r w:rsidR="0095117E"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章  股利分配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利润分配概述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股利支付的程序和方式</w:t>
      </w:r>
    </w:p>
    <w:p w:rsidR="0095117E" w:rsidRPr="006B6354" w:rsidRDefault="0095117E" w:rsidP="0095117E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股利理论与股利分配政策</w:t>
      </w:r>
    </w:p>
    <w:p w:rsidR="0095117E" w:rsidRPr="006B6354" w:rsidRDefault="0095117E" w:rsidP="0095117E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6D7D3D" w:rsidRPr="008C0812" w:rsidRDefault="0095117E" w:rsidP="008C0812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 xml:space="preserve">第四部分  </w:t>
      </w:r>
      <w:r w:rsidR="006D7D3D" w:rsidRPr="008C081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审  计</w:t>
      </w:r>
    </w:p>
    <w:p w:rsidR="006D7D3D" w:rsidRDefault="006D7D3D" w:rsidP="006D7D3D">
      <w:pPr>
        <w:rPr>
          <w:sz w:val="28"/>
          <w:szCs w:val="28"/>
        </w:rPr>
      </w:pP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第一章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总论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审计的定义和特征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审计的职能和作用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审计的分类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第四节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审计准则、职业道德和法律责任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财务报表审计的核心概念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审计目标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重要性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审计风险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第四节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审计证据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第五节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审计程序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财务报表审计的思路和步骤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风险导向审计的基本思路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风险评估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控制测试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第四节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实质性程序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主要业务循环的审计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销售与收款循环的审计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采购与付款循环的审计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 w:rsidRPr="001541C2">
        <w:rPr>
          <w:sz w:val="28"/>
          <w:szCs w:val="28"/>
        </w:rPr>
        <w:t>生产与职工薪酬循环</w:t>
      </w:r>
      <w:r>
        <w:rPr>
          <w:rFonts w:hint="eastAsia"/>
          <w:sz w:val="28"/>
          <w:szCs w:val="28"/>
        </w:rPr>
        <w:t>的</w:t>
      </w:r>
      <w:r w:rsidRPr="001541C2">
        <w:rPr>
          <w:sz w:val="28"/>
          <w:szCs w:val="28"/>
        </w:rPr>
        <w:t>审计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</w:t>
      </w:r>
      <w:r>
        <w:rPr>
          <w:rFonts w:hint="eastAsia"/>
          <w:sz w:val="28"/>
          <w:szCs w:val="28"/>
        </w:rPr>
        <w:t>第四节</w:t>
      </w:r>
      <w:r>
        <w:rPr>
          <w:rFonts w:hint="eastAsia"/>
          <w:sz w:val="28"/>
          <w:szCs w:val="28"/>
        </w:rPr>
        <w:t xml:space="preserve">  </w:t>
      </w:r>
      <w:r w:rsidRPr="001541C2">
        <w:rPr>
          <w:sz w:val="28"/>
          <w:szCs w:val="28"/>
        </w:rPr>
        <w:t>筹资与投资循环</w:t>
      </w:r>
      <w:r>
        <w:rPr>
          <w:rFonts w:hint="eastAsia"/>
          <w:sz w:val="28"/>
          <w:szCs w:val="28"/>
        </w:rPr>
        <w:t>的</w:t>
      </w:r>
      <w:r w:rsidRPr="001541C2">
        <w:rPr>
          <w:sz w:val="28"/>
          <w:szCs w:val="28"/>
        </w:rPr>
        <w:t>审计</w:t>
      </w:r>
    </w:p>
    <w:p w:rsidR="006D7D3D" w:rsidRDefault="006D7D3D" w:rsidP="006D7D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第五节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货币资金与特殊项目的审计</w:t>
      </w:r>
    </w:p>
    <w:p w:rsidR="006D7D3D" w:rsidRDefault="006D7D3D" w:rsidP="006D7D3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审计报告</w:t>
      </w:r>
    </w:p>
    <w:p w:rsidR="006D7D3D" w:rsidRDefault="006D7D3D" w:rsidP="006D7D3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第一节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审计意见的形成和类型</w:t>
      </w:r>
    </w:p>
    <w:p w:rsidR="006D7D3D" w:rsidRDefault="006D7D3D" w:rsidP="006D7D3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第二节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标准审计报告的结构和内容</w:t>
      </w:r>
    </w:p>
    <w:p w:rsidR="006D7D3D" w:rsidRDefault="006D7D3D" w:rsidP="006D7D3D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第三节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非标准审计报告的结构和内容</w:t>
      </w:r>
    </w:p>
    <w:p w:rsidR="006D7D3D" w:rsidRPr="001541C2" w:rsidRDefault="006D7D3D" w:rsidP="006D7D3D">
      <w:pPr>
        <w:ind w:firstLine="552"/>
        <w:rPr>
          <w:sz w:val="28"/>
          <w:szCs w:val="28"/>
        </w:rPr>
      </w:pPr>
    </w:p>
    <w:p w:rsidR="00772826" w:rsidRPr="006D7D3D" w:rsidRDefault="00772826" w:rsidP="006D7D3D">
      <w:pPr>
        <w:widowControl/>
        <w:snapToGrid w:val="0"/>
        <w:spacing w:line="360" w:lineRule="auto"/>
        <w:ind w:right="705"/>
        <w:jc w:val="center"/>
      </w:pPr>
    </w:p>
    <w:sectPr w:rsidR="00772826" w:rsidRPr="006D7D3D" w:rsidSect="007728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E6" w:rsidRDefault="004C11E6" w:rsidP="006D7D3D">
      <w:r>
        <w:separator/>
      </w:r>
    </w:p>
  </w:endnote>
  <w:endnote w:type="continuationSeparator" w:id="1">
    <w:p w:rsidR="004C11E6" w:rsidRDefault="004C11E6" w:rsidP="006D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9" w:author="think" w:date="2016-09-21T18:42:00Z"/>
  <w:sdt>
    <w:sdtPr>
      <w:id w:val="29764632"/>
      <w:docPartObj>
        <w:docPartGallery w:val="Page Numbers (Bottom of Page)"/>
        <w:docPartUnique/>
      </w:docPartObj>
    </w:sdtPr>
    <w:sdtContent>
      <w:customXmlInsRangeEnd w:id="9"/>
      <w:p w:rsidR="00EE2BA7" w:rsidRDefault="00DC3C41">
        <w:pPr>
          <w:pStyle w:val="a6"/>
          <w:jc w:val="center"/>
          <w:rPr>
            <w:ins w:id="10" w:author="think" w:date="2016-09-21T18:42:00Z"/>
          </w:rPr>
        </w:pPr>
        <w:ins w:id="11" w:author="think" w:date="2016-09-21T18:42:00Z">
          <w:r>
            <w:fldChar w:fldCharType="begin"/>
          </w:r>
          <w:r w:rsidR="00EE2BA7">
            <w:instrText xml:space="preserve"> PAGE   \* MERGEFORMAT </w:instrText>
          </w:r>
          <w:r>
            <w:fldChar w:fldCharType="separate"/>
          </w:r>
        </w:ins>
        <w:r w:rsidR="00E02C77" w:rsidRPr="00E02C77">
          <w:rPr>
            <w:noProof/>
            <w:lang w:val="zh-CN"/>
          </w:rPr>
          <w:t>1</w:t>
        </w:r>
        <w:ins w:id="12" w:author="think" w:date="2016-09-21T18:42:00Z">
          <w:r>
            <w:fldChar w:fldCharType="end"/>
          </w:r>
        </w:ins>
      </w:p>
    </w:sdtContent>
    <w:customXmlInsRangeStart w:id="13" w:author="think" w:date="2016-09-21T18:42:00Z"/>
  </w:sdt>
  <w:customXmlInsRangeEnd w:id="13"/>
  <w:p w:rsidR="00EE2BA7" w:rsidRDefault="00EE2B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E6" w:rsidRDefault="004C11E6" w:rsidP="006D7D3D">
      <w:r>
        <w:separator/>
      </w:r>
    </w:p>
  </w:footnote>
  <w:footnote w:type="continuationSeparator" w:id="1">
    <w:p w:rsidR="004C11E6" w:rsidRDefault="004C11E6" w:rsidP="006D7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7A"/>
    <w:multiLevelType w:val="hybridMultilevel"/>
    <w:tmpl w:val="7B20F2D4"/>
    <w:lvl w:ilvl="0" w:tplc="E7788C08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FA6"/>
    <w:rsid w:val="00081253"/>
    <w:rsid w:val="00146360"/>
    <w:rsid w:val="001B2B4B"/>
    <w:rsid w:val="002230F8"/>
    <w:rsid w:val="00232C83"/>
    <w:rsid w:val="0023347E"/>
    <w:rsid w:val="0027064C"/>
    <w:rsid w:val="00305B3A"/>
    <w:rsid w:val="00333353"/>
    <w:rsid w:val="00341CD4"/>
    <w:rsid w:val="0035724A"/>
    <w:rsid w:val="003667FE"/>
    <w:rsid w:val="003C06E4"/>
    <w:rsid w:val="00457600"/>
    <w:rsid w:val="00466FA6"/>
    <w:rsid w:val="004C11E6"/>
    <w:rsid w:val="00512F7C"/>
    <w:rsid w:val="00581F92"/>
    <w:rsid w:val="00664720"/>
    <w:rsid w:val="00683A89"/>
    <w:rsid w:val="00696213"/>
    <w:rsid w:val="006D7D3D"/>
    <w:rsid w:val="00772826"/>
    <w:rsid w:val="007C178B"/>
    <w:rsid w:val="008C0812"/>
    <w:rsid w:val="008D0F64"/>
    <w:rsid w:val="008F0096"/>
    <w:rsid w:val="00910EA0"/>
    <w:rsid w:val="0095117E"/>
    <w:rsid w:val="00A47F69"/>
    <w:rsid w:val="00A553EF"/>
    <w:rsid w:val="00AB188A"/>
    <w:rsid w:val="00B05903"/>
    <w:rsid w:val="00B746AF"/>
    <w:rsid w:val="00BA396A"/>
    <w:rsid w:val="00CB4F7A"/>
    <w:rsid w:val="00CC32C2"/>
    <w:rsid w:val="00D249F1"/>
    <w:rsid w:val="00D82966"/>
    <w:rsid w:val="00DC3C41"/>
    <w:rsid w:val="00DE5217"/>
    <w:rsid w:val="00E02C77"/>
    <w:rsid w:val="00EE2BA7"/>
    <w:rsid w:val="00F63454"/>
    <w:rsid w:val="00F86CAF"/>
    <w:rsid w:val="00F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5117E"/>
    <w:pPr>
      <w:keepNext/>
      <w:keepLines/>
      <w:spacing w:before="240" w:after="240" w:line="360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FA6"/>
  </w:style>
  <w:style w:type="paragraph" w:customStyle="1" w:styleId="a3">
    <w:name w:val="a"/>
    <w:basedOn w:val="a"/>
    <w:rsid w:val="00466F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66FA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95117E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6D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D7D3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7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7D3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296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29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CF53-FB23-4F3D-A25F-C302B808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368</Words>
  <Characters>2099</Characters>
  <Application>Microsoft Office Word</Application>
  <DocSecurity>0</DocSecurity>
  <Lines>17</Lines>
  <Paragraphs>4</Paragraphs>
  <ScaleCrop>false</ScaleCrop>
  <Company>Lenovo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2016-09-14T09:04:00Z</dcterms:created>
  <dcterms:modified xsi:type="dcterms:W3CDTF">2016-12-15T03:55:00Z</dcterms:modified>
</cp:coreProperties>
</file>