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ind w:firstLine="643" w:firstLineChars="200"/>
        <w:jc w:val="center"/>
        <w:rPr>
          <w:del w:id="0" w:author="dragon" w:date="2018-03-20T15:37:00Z"/>
          <w:rFonts w:hint="eastAsia" w:ascii="宋体"/>
          <w:b/>
          <w:color w:val="262626"/>
          <w:kern w:val="0"/>
          <w:sz w:val="32"/>
        </w:rPr>
      </w:pPr>
      <w:del w:id="1" w:author="dragon" w:date="2018-03-20T15:37:00Z">
        <w:bookmarkStart w:id="1" w:name="_GoBack"/>
        <w:bookmarkEnd w:id="1"/>
        <w:r>
          <w:rPr>
            <w:rFonts w:hint="eastAsia" w:ascii="宋体" w:hAnsi="宋体"/>
            <w:b/>
            <w:color w:val="262626"/>
            <w:kern w:val="0"/>
            <w:sz w:val="32"/>
          </w:rPr>
          <w:delText>福建师范大学法学院2018年硕士研究生招生复试录取办法</w:delText>
        </w:r>
      </w:del>
    </w:p>
    <w:p>
      <w:pPr>
        <w:widowControl/>
        <w:spacing w:line="420" w:lineRule="exact"/>
        <w:ind w:firstLine="520" w:firstLineChars="200"/>
        <w:rPr>
          <w:del w:id="2" w:author="dragon" w:date="2018-03-20T15:37:00Z"/>
          <w:rFonts w:hint="eastAsia" w:ascii="宋体"/>
          <w:color w:val="262626"/>
          <w:kern w:val="0"/>
          <w:sz w:val="26"/>
        </w:rPr>
      </w:pPr>
      <w:del w:id="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复试工作是研究生招生考试的重要组成部分，是保证录取质量的关键环节。为提高复试工作的科学性和有效性，促进复试工作的规范化和制度化，完善拔尖创新人才的培养选拔机制，根据《福建师范大学2018年硕士研究生招生复试录取办法》</w:delText>
        </w:r>
      </w:del>
      <w:ins w:id="4" w:author="anjingjing" w:date="2018-03-19T09:38:00Z">
        <w:del w:id="5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（</w:delText>
          </w:r>
        </w:del>
      </w:ins>
      <w:ins w:id="6" w:author="anjingjing" w:date="2018-03-19T09:15:00Z">
        <w:del w:id="7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师研</w:delText>
          </w:r>
        </w:del>
      </w:ins>
      <w:ins w:id="8" w:author="anjingjing" w:date="2018-03-19T09:16:00Z">
        <w:del w:id="9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[2018]12</w:delText>
          </w:r>
        </w:del>
      </w:ins>
      <w:ins w:id="10" w:author="anjingjing" w:date="2018-03-19T09:16:00Z">
        <w:del w:id="11" w:author="dragon" w:date="2018-03-20T15:37:00Z">
          <w:r>
            <w:rPr>
              <w:rFonts w:hint="eastAsia"/>
              <w:color w:val="auto"/>
              <w:sz w:val="21"/>
            </w:rPr>
            <w:delText>号</w:delText>
          </w:r>
        </w:del>
      </w:ins>
      <w:ins w:id="12" w:author="anjingjing" w:date="2018-03-19T09:38:00Z">
        <w:del w:id="13" w:author="dragon" w:date="2018-03-20T15:37:00Z">
          <w:r>
            <w:rPr>
              <w:rFonts w:hint="eastAsia"/>
              <w:color w:val="auto"/>
              <w:sz w:val="21"/>
            </w:rPr>
            <w:delText>）</w:delText>
          </w:r>
        </w:del>
      </w:ins>
      <w:ins w:id="14" w:author="anjingjing" w:date="2018-03-19T09:16:00Z">
        <w:del w:id="15" w:author="dragon" w:date="2018-03-20T15:37:00Z">
          <w:r>
            <w:rPr>
              <w:rFonts w:hint="eastAsia"/>
              <w:color w:val="auto"/>
              <w:sz w:val="21"/>
            </w:rPr>
            <w:delText>精神</w:delText>
          </w:r>
        </w:del>
      </w:ins>
      <w:del w:id="16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，结合我院实际，制订本办法。</w:delText>
        </w:r>
      </w:del>
    </w:p>
    <w:p>
      <w:pPr>
        <w:widowControl/>
        <w:spacing w:line="420" w:lineRule="exact"/>
        <w:ind w:firstLine="522" w:firstLineChars="200"/>
        <w:rPr>
          <w:del w:id="17" w:author="dragon" w:date="2018-03-20T15:37:00Z"/>
          <w:rFonts w:hint="eastAsia" w:ascii="宋体"/>
          <w:b/>
          <w:color w:val="262626"/>
          <w:kern w:val="0"/>
          <w:sz w:val="26"/>
        </w:rPr>
      </w:pPr>
      <w:del w:id="18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一、复试工作原则</w:delText>
        </w:r>
      </w:del>
    </w:p>
    <w:p>
      <w:pPr>
        <w:widowControl/>
        <w:spacing w:line="420" w:lineRule="exact"/>
        <w:ind w:firstLine="520" w:firstLineChars="200"/>
        <w:rPr>
          <w:del w:id="19" w:author="dragon" w:date="2018-03-20T15:37:00Z"/>
          <w:rFonts w:hint="eastAsia" w:ascii="宋体"/>
          <w:color w:val="262626"/>
          <w:kern w:val="0"/>
          <w:sz w:val="26"/>
        </w:rPr>
      </w:pPr>
      <w:del w:id="20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（一）坚持科学选拔。积极探索并遵循高层次专业人才选拔规律，采用多样化的考察方式方法，确保生源质量。</w:delText>
        </w:r>
      </w:del>
    </w:p>
    <w:p>
      <w:pPr>
        <w:widowControl/>
        <w:spacing w:line="420" w:lineRule="exact"/>
        <w:ind w:firstLine="520" w:firstLineChars="200"/>
        <w:rPr>
          <w:del w:id="21" w:author="dragon" w:date="2018-03-20T15:37:00Z"/>
          <w:rFonts w:hint="eastAsia" w:ascii="宋体"/>
          <w:color w:val="262626"/>
          <w:kern w:val="0"/>
          <w:sz w:val="26"/>
        </w:rPr>
      </w:pPr>
      <w:del w:id="22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（二）坚持公平公正。做到政策透明、程序公正、结果公开、监督机制健全，维护考生的合法权益。</w:delText>
        </w:r>
      </w:del>
    </w:p>
    <w:p>
      <w:pPr>
        <w:widowControl/>
        <w:spacing w:line="420" w:lineRule="exact"/>
        <w:ind w:firstLine="520" w:firstLineChars="200"/>
        <w:rPr>
          <w:del w:id="23" w:author="dragon" w:date="2018-03-20T15:37:00Z"/>
          <w:rFonts w:hint="eastAsia" w:ascii="宋体"/>
          <w:color w:val="262626"/>
          <w:kern w:val="0"/>
          <w:sz w:val="26"/>
        </w:rPr>
      </w:pPr>
      <w:del w:id="24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（三）坚持全面考查，突出重点。在对考生德智体全面考察基础上，突出对专业素质、实践能力以及创新精神等方面的考核。</w:delText>
        </w:r>
      </w:del>
    </w:p>
    <w:p>
      <w:pPr>
        <w:widowControl/>
        <w:spacing w:line="420" w:lineRule="exact"/>
        <w:ind w:firstLine="520" w:firstLineChars="200"/>
        <w:rPr>
          <w:del w:id="25" w:author="dragon" w:date="2018-03-20T15:37:00Z"/>
          <w:rFonts w:hint="eastAsia" w:ascii="宋体"/>
          <w:color w:val="262626"/>
          <w:kern w:val="0"/>
          <w:sz w:val="26"/>
        </w:rPr>
      </w:pPr>
      <w:del w:id="26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（四）坚持客观评价。业务课考核成绩应量化，综合素质考核也应有较明确的等次结果。</w:delText>
        </w:r>
      </w:del>
    </w:p>
    <w:p>
      <w:pPr>
        <w:widowControl/>
        <w:spacing w:line="420" w:lineRule="exact"/>
        <w:ind w:firstLine="520" w:firstLineChars="200"/>
        <w:rPr>
          <w:del w:id="27" w:author="dragon" w:date="2018-03-20T15:37:00Z"/>
          <w:rFonts w:hint="eastAsia" w:ascii="宋体"/>
          <w:color w:val="262626"/>
          <w:kern w:val="0"/>
          <w:sz w:val="26"/>
        </w:rPr>
      </w:pPr>
      <w:del w:id="28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（五）坚持以人为本。增强服务意识，提高管理水平。</w:delText>
        </w:r>
      </w:del>
    </w:p>
    <w:p>
      <w:pPr>
        <w:widowControl/>
        <w:spacing w:line="420" w:lineRule="exact"/>
        <w:ind w:firstLine="522" w:firstLineChars="200"/>
        <w:rPr>
          <w:del w:id="29" w:author="dragon" w:date="2018-03-20T15:37:00Z"/>
          <w:rFonts w:hint="default" w:eastAsia="Calibri"/>
          <w:b/>
          <w:color w:val="262626"/>
          <w:kern w:val="0"/>
          <w:sz w:val="26"/>
        </w:rPr>
      </w:pPr>
      <w:del w:id="30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二、复试工作的组织与管理</w:delText>
        </w:r>
      </w:del>
    </w:p>
    <w:p>
      <w:pPr>
        <w:widowControl/>
        <w:spacing w:line="420" w:lineRule="exact"/>
        <w:ind w:firstLine="520" w:firstLineChars="200"/>
        <w:rPr>
          <w:del w:id="31" w:author="dragon" w:date="2018-03-20T15:37:00Z"/>
          <w:rFonts w:hint="default" w:eastAsia="Calibri"/>
          <w:color w:val="262626"/>
          <w:kern w:val="0"/>
          <w:sz w:val="26"/>
        </w:rPr>
      </w:pPr>
      <w:del w:id="32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一）复试小组由院党政分管领导、学科带头人、指导教师、副高以上职称的教师组成，并设秘书1名，每个复试小组成员不少于5名，成员名单经学院党政联席会议研究通过后报研究生院备案。复试过程由秘书做好详细文字记录、</w:delText>
        </w:r>
      </w:del>
      <w:ins w:id="33" w:author="Administrator" w:date="2018-03-15T10:04:00Z">
        <w:del w:id="34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全程全景</w:delText>
          </w:r>
        </w:del>
      </w:ins>
      <w:del w:id="3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录像并填写相关表格。学院对参加复试工作的教师进行培训，明确工作纪律、工作程序、评判规则和评判标准，以及招生导师在复试工作中的权利和责任，确保复试程序的正常运行和复试标准的统一，提高复试的公正性和有效性。</w:delText>
        </w:r>
      </w:del>
    </w:p>
    <w:p>
      <w:pPr>
        <w:widowControl/>
        <w:spacing w:line="420" w:lineRule="exact"/>
        <w:ind w:firstLine="520" w:firstLineChars="200"/>
        <w:rPr>
          <w:del w:id="36" w:author="dragon" w:date="2018-03-20T15:37:00Z"/>
          <w:rFonts w:hint="default" w:eastAsia="Calibri"/>
          <w:color w:val="262626"/>
          <w:kern w:val="0"/>
          <w:sz w:val="26"/>
        </w:rPr>
      </w:pPr>
      <w:del w:id="3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（二）复试小组在复试结束后，应根据考生综合情况进行排名，并认真做好2016</w:delText>
        </w:r>
      </w:del>
      <w:ins w:id="38" w:author="Administrator" w:date="2018-03-15T10:06:00Z">
        <w:del w:id="39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8</w:delText>
          </w:r>
        </w:del>
      </w:ins>
      <w:del w:id="40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年硕士生入学考试综合成绩排名表。学院根据招生计划和考生综合成绩排名确定拟录取名单。</w:delText>
        </w:r>
      </w:del>
    </w:p>
    <w:p>
      <w:pPr>
        <w:widowControl/>
        <w:spacing w:line="420" w:lineRule="exact"/>
        <w:ind w:firstLine="520" w:firstLineChars="200"/>
        <w:rPr>
          <w:del w:id="41" w:author="dragon" w:date="2018-03-20T15:37:00Z"/>
          <w:rFonts w:hint="default" w:eastAsia="Calibri"/>
          <w:color w:val="262626"/>
          <w:kern w:val="0"/>
          <w:sz w:val="26"/>
        </w:rPr>
      </w:pPr>
      <w:del w:id="42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（三）学院将增强复试录取工作的透明度，拟招生计划、招生导师、复试基本要求、复试录取办法、录取结果（包括考生姓名、考生编号、初试成绩、复试成绩、总成绩</w:delText>
        </w:r>
      </w:del>
      <w:ins w:id="43" w:author="Administrator" w:date="2018-03-15T10:09:00Z">
        <w:del w:id="44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、学习方式</w:delText>
          </w:r>
        </w:del>
      </w:ins>
      <w:del w:id="4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等）等信息将及时在学院网站公布公示，同时要规范考生申诉机制，畅通考生申诉渠道。</w:delText>
        </w:r>
      </w:del>
    </w:p>
    <w:p>
      <w:pPr>
        <w:widowControl/>
        <w:spacing w:line="420" w:lineRule="exact"/>
        <w:ind w:firstLine="520" w:firstLineChars="200"/>
        <w:rPr>
          <w:del w:id="46" w:author="dragon" w:date="2018-03-20T15:37:00Z"/>
          <w:rFonts w:hint="default" w:eastAsia="Calibri"/>
          <w:color w:val="262626"/>
          <w:kern w:val="0"/>
          <w:sz w:val="26"/>
        </w:rPr>
      </w:pPr>
      <w:del w:id="4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（四）学院复试领导小组对复试工作及其结果负责。考生如对复试结果提出质疑，学院复试领导小组应负责解释。</w:delText>
        </w:r>
      </w:del>
    </w:p>
    <w:p>
      <w:pPr>
        <w:widowControl/>
        <w:spacing w:line="420" w:lineRule="exact"/>
        <w:ind w:firstLine="522" w:firstLineChars="200"/>
        <w:rPr>
          <w:del w:id="48" w:author="dragon" w:date="2018-03-20T15:37:00Z"/>
          <w:rFonts w:hint="eastAsia" w:ascii="宋体"/>
          <w:b/>
          <w:color w:val="262626"/>
          <w:kern w:val="0"/>
          <w:sz w:val="26"/>
        </w:rPr>
      </w:pPr>
      <w:del w:id="49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三、复试基本要求</w:delText>
        </w:r>
      </w:del>
    </w:p>
    <w:p>
      <w:pPr>
        <w:widowControl/>
        <w:spacing w:line="420" w:lineRule="exact"/>
        <w:ind w:firstLine="520" w:firstLineChars="200"/>
        <w:rPr>
          <w:del w:id="50" w:author="dragon" w:date="2018-03-20T15:37:00Z"/>
          <w:rFonts w:hint="eastAsia" w:ascii="宋体"/>
          <w:color w:val="262626"/>
          <w:kern w:val="0"/>
          <w:sz w:val="26"/>
        </w:rPr>
      </w:pPr>
      <w:del w:id="5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（一）所有拟录取考生(含统考生、</w:delText>
        </w:r>
      </w:del>
      <w:ins w:id="52" w:author="Administrator" w:date="2018-03-15T10:11:00Z">
        <w:del w:id="53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往年保留入学资格今年返回生[下称“保返生”]、</w:delText>
          </w:r>
        </w:del>
      </w:ins>
      <w:del w:id="54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调剂生)均应参加复试。2017年</w:delText>
        </w:r>
      </w:del>
      <w:ins w:id="55" w:author="Administrator" w:date="2018-03-15T10:14:00Z">
        <w:del w:id="56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已</w:delText>
          </w:r>
        </w:del>
      </w:ins>
      <w:del w:id="5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接收的</w:delText>
        </w:r>
      </w:del>
      <w:ins w:id="58" w:author="Administrator" w:date="2018-03-15T10:14:00Z">
        <w:del w:id="59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2018年</w:delText>
          </w:r>
        </w:del>
      </w:ins>
      <w:del w:id="60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推免生可不再参加复试。</w:delText>
        </w:r>
      </w:del>
    </w:p>
    <w:p>
      <w:pPr>
        <w:widowControl/>
        <w:spacing w:line="420" w:lineRule="exact"/>
        <w:ind w:firstLine="520" w:firstLineChars="200"/>
        <w:rPr>
          <w:del w:id="61" w:author="dragon" w:date="2018-03-20T15:37:00Z"/>
          <w:rFonts w:hint="default" w:ascii="Tahoma" w:eastAsia="Times New Roman"/>
          <w:color w:val="333333"/>
          <w:sz w:val="21"/>
        </w:rPr>
      </w:pPr>
      <w:del w:id="62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二）统考生应符合《2018年全国硕士研究生招生考试考生进入复试的初试成绩基本要求》（以下简称《全国初试成绩基本要求》）A类考生的要求方可参加复试，学院将严格按照要求确定复试名单，一志愿复试名单在法学院网页上公布。</w:delText>
        </w:r>
      </w:del>
    </w:p>
    <w:p>
      <w:pPr>
        <w:widowControl/>
        <w:spacing w:line="420" w:lineRule="exact"/>
        <w:ind w:firstLine="520" w:firstLineChars="200"/>
        <w:rPr>
          <w:del w:id="63" w:author="dragon" w:date="2018-03-20T15:37:00Z"/>
          <w:rFonts w:hint="eastAsia" w:ascii="宋体"/>
          <w:color w:val="262626"/>
          <w:kern w:val="0"/>
          <w:sz w:val="26"/>
        </w:rPr>
      </w:pPr>
      <w:del w:id="64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（三）为了提高复试的有效性，更好地选拔优秀人才，复试差额比例为1：1.2-1.5</w:delText>
        </w:r>
      </w:del>
      <w:ins w:id="65" w:author="anjingjing" w:date="2018-03-19T14:39:00Z">
        <w:del w:id="66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2</w:delText>
          </w:r>
        </w:del>
      </w:ins>
      <w:del w:id="6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。</w:delText>
        </w:r>
      </w:del>
    </w:p>
    <w:p>
      <w:pPr>
        <w:widowControl/>
        <w:spacing w:line="420" w:lineRule="exact"/>
        <w:ind w:firstLine="522" w:firstLineChars="200"/>
        <w:rPr>
          <w:del w:id="68" w:author="dragon" w:date="2018-03-20T15:37:00Z"/>
          <w:rFonts w:hint="eastAsia" w:ascii="宋体"/>
          <w:b/>
          <w:color w:val="262626"/>
          <w:kern w:val="0"/>
          <w:sz w:val="26"/>
        </w:rPr>
      </w:pPr>
      <w:del w:id="69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四、一志愿考生复试</w:delText>
        </w:r>
      </w:del>
    </w:p>
    <w:p>
      <w:pPr>
        <w:widowControl/>
        <w:spacing w:line="420" w:lineRule="exact"/>
        <w:ind w:firstLine="520" w:firstLineChars="200"/>
        <w:rPr>
          <w:del w:id="70" w:author="dragon" w:date="2018-03-20T15:37:00Z"/>
          <w:rFonts w:hint="eastAsia" w:ascii="宋体"/>
          <w:color w:val="262626"/>
          <w:kern w:val="0"/>
          <w:sz w:val="26"/>
        </w:rPr>
      </w:pPr>
      <w:del w:id="7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（一）3月2</w:delText>
        </w:r>
      </w:del>
      <w:ins w:id="72" w:author="anjingjing" w:date="2018-03-19T09:42:00Z">
        <w:del w:id="73" w:author="dragon" w:date="2018-03-20T15:37:00Z">
          <w:r>
            <w:rPr>
              <w:rFonts w:hint="eastAsia" w:ascii="宋体"/>
              <w:color w:val="262626"/>
              <w:kern w:val="0"/>
              <w:sz w:val="26"/>
            </w:rPr>
            <w:delText>0</w:delText>
          </w:r>
        </w:del>
      </w:ins>
      <w:del w:id="74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1日前，学院将在网上公布一志愿复试人员名单，通知考生携带有关材料在规定时间内缴纳复试费，并按要求参加复试。</w:delText>
        </w:r>
      </w:del>
    </w:p>
    <w:p>
      <w:pPr>
        <w:widowControl/>
        <w:spacing w:line="420" w:lineRule="exact"/>
        <w:ind w:firstLine="520" w:firstLineChars="200"/>
        <w:rPr>
          <w:del w:id="75" w:author="dragon" w:date="2018-03-20T15:37:00Z"/>
          <w:rFonts w:hint="default" w:eastAsia="Times New Roman"/>
          <w:color w:val="000000"/>
          <w:sz w:val="26"/>
        </w:rPr>
      </w:pPr>
      <w:del w:id="76" w:author="dragon" w:date="2018-03-20T15:37:00Z">
        <w:r>
          <w:rPr>
            <w:rFonts w:hint="eastAsia"/>
            <w:color w:val="000000"/>
            <w:sz w:val="26"/>
          </w:rPr>
          <w:delText>复试费缴纳方式：考生于复试前登陆我校财务处网银缴费系统</w:delText>
        </w:r>
      </w:del>
      <w:del w:id="77" w:author="dragon" w:date="2018-03-20T15:37:00Z">
        <w:r>
          <w:rPr>
            <w:rFonts w:hint="default"/>
            <w:color w:val="000000"/>
            <w:sz w:val="26"/>
          </w:rPr>
          <w:delText>(</w:delText>
        </w:r>
      </w:del>
      <w:del w:id="78" w:author="dragon" w:date="2018-03-20T15:37:00Z">
        <w:r>
          <w:rPr>
            <w:rFonts w:hint="eastAsia"/>
            <w:color w:val="000000"/>
            <w:sz w:val="26"/>
          </w:rPr>
          <w:delText>点击链接），将</w:delText>
        </w:r>
      </w:del>
      <w:ins w:id="79" w:author="zqy" w:date="2018-03-15T11:14:00Z">
        <w:del w:id="80" w:author="dragon" w:date="2018-03-20T15:37:00Z">
          <w:r>
            <w:rPr>
              <w:rFonts w:hint="eastAsia"/>
              <w:color w:val="000000"/>
              <w:sz w:val="26"/>
            </w:rPr>
            <w:delText>缴纳</w:delText>
          </w:r>
        </w:del>
      </w:ins>
      <w:del w:id="81" w:author="dragon" w:date="2018-03-20T15:37:00Z">
        <w:r>
          <w:rPr>
            <w:rFonts w:hint="eastAsia"/>
            <w:color w:val="000000"/>
            <w:sz w:val="26"/>
          </w:rPr>
          <w:delText>复试费（</w:delText>
        </w:r>
      </w:del>
      <w:del w:id="82" w:author="dragon" w:date="2018-03-20T15:37:00Z">
        <w:r>
          <w:rPr>
            <w:rFonts w:hint="default"/>
            <w:color w:val="000000"/>
            <w:sz w:val="26"/>
          </w:rPr>
          <w:delText>130</w:delText>
        </w:r>
      </w:del>
      <w:del w:id="83" w:author="dragon" w:date="2018-03-20T15:37:00Z">
        <w:r>
          <w:rPr>
            <w:rFonts w:hint="eastAsia"/>
            <w:color w:val="000000"/>
            <w:sz w:val="26"/>
          </w:rPr>
          <w:delText>元</w:delText>
        </w:r>
      </w:del>
      <w:del w:id="84" w:author="dragon" w:date="2018-03-20T15:37:00Z">
        <w:r>
          <w:rPr>
            <w:rFonts w:hint="default"/>
            <w:color w:val="000000"/>
            <w:sz w:val="26"/>
          </w:rPr>
          <w:delText>/</w:delText>
        </w:r>
      </w:del>
      <w:del w:id="85" w:author="dragon" w:date="2018-03-20T15:37:00Z">
        <w:r>
          <w:rPr>
            <w:rFonts w:hint="eastAsia"/>
            <w:color w:val="000000"/>
            <w:sz w:val="26"/>
          </w:rPr>
          <w:delText>生）转账至我校。考生可于</w:delText>
        </w:r>
      </w:del>
      <w:del w:id="86" w:author="dragon" w:date="2018-03-20T15:37:00Z">
        <w:r>
          <w:rPr>
            <w:rFonts w:hint="default"/>
            <w:color w:val="000000"/>
            <w:sz w:val="26"/>
          </w:rPr>
          <w:delText>2018</w:delText>
        </w:r>
      </w:del>
      <w:del w:id="87" w:author="dragon" w:date="2018-03-20T15:37:00Z">
        <w:r>
          <w:rPr>
            <w:rFonts w:hint="eastAsia"/>
            <w:color w:val="000000"/>
            <w:sz w:val="26"/>
          </w:rPr>
          <w:delText>年</w:delText>
        </w:r>
      </w:del>
      <w:del w:id="88" w:author="dragon" w:date="2018-03-20T15:37:00Z">
        <w:r>
          <w:rPr>
            <w:rFonts w:hint="default"/>
            <w:color w:val="000000"/>
            <w:sz w:val="26"/>
          </w:rPr>
          <w:delText>5</w:delText>
        </w:r>
      </w:del>
      <w:del w:id="89" w:author="dragon" w:date="2018-03-20T15:37:00Z">
        <w:r>
          <w:rPr>
            <w:rFonts w:hint="eastAsia"/>
            <w:color w:val="000000"/>
            <w:sz w:val="26"/>
          </w:rPr>
          <w:delText>月</w:delText>
        </w:r>
      </w:del>
      <w:del w:id="90" w:author="dragon" w:date="2018-03-20T15:37:00Z">
        <w:r>
          <w:rPr>
            <w:rFonts w:hint="default"/>
            <w:color w:val="000000"/>
            <w:sz w:val="26"/>
          </w:rPr>
          <w:delText>9</w:delText>
        </w:r>
      </w:del>
      <w:ins w:id="91" w:author="Administrator" w:date="2018-03-15T10:16:00Z">
        <w:del w:id="92" w:author="dragon" w:date="2018-03-20T15:37:00Z">
          <w:r>
            <w:rPr>
              <w:rFonts w:hint="default"/>
              <w:color w:val="000000"/>
              <w:sz w:val="26"/>
            </w:rPr>
            <w:delText>3</w:delText>
          </w:r>
        </w:del>
      </w:ins>
      <w:del w:id="93" w:author="dragon" w:date="2018-03-20T15:37:00Z">
        <w:r>
          <w:rPr>
            <w:rFonts w:hint="eastAsia"/>
            <w:color w:val="000000"/>
            <w:sz w:val="26"/>
          </w:rPr>
          <w:delText>日</w:delText>
        </w:r>
      </w:del>
      <w:del w:id="94" w:author="dragon" w:date="2018-03-20T15:37:00Z">
        <w:r>
          <w:rPr>
            <w:rFonts w:hint="default"/>
            <w:color w:val="000000"/>
            <w:sz w:val="26"/>
          </w:rPr>
          <w:delText>—</w:delText>
        </w:r>
      </w:del>
      <w:ins w:id="95" w:author="Administrator" w:date="2018-03-15T10:16:00Z">
        <w:del w:id="96" w:author="dragon" w:date="2018-03-20T15:37:00Z">
          <w:r>
            <w:rPr>
              <w:rFonts w:hint="default"/>
              <w:color w:val="000000"/>
              <w:sz w:val="26"/>
            </w:rPr>
            <w:delText>11</w:delText>
          </w:r>
        </w:del>
      </w:ins>
      <w:del w:id="97" w:author="dragon" w:date="2018-03-20T15:37:00Z">
        <w:r>
          <w:rPr>
            <w:rFonts w:hint="default"/>
            <w:color w:val="000000"/>
            <w:sz w:val="26"/>
          </w:rPr>
          <w:delText>20</w:delText>
        </w:r>
      </w:del>
      <w:del w:id="98" w:author="dragon" w:date="2018-03-20T15:37:00Z">
        <w:r>
          <w:rPr>
            <w:rFonts w:hint="eastAsia"/>
            <w:color w:val="000000"/>
            <w:sz w:val="26"/>
          </w:rPr>
          <w:delText>日上班时间到我院</w:delText>
        </w:r>
      </w:del>
      <w:ins w:id="99" w:author="zqy" w:date="2018-03-15T11:14:00Z">
        <w:del w:id="100" w:author="dragon" w:date="2018-03-20T15:37:00Z">
          <w:r>
            <w:rPr>
              <w:rFonts w:hint="eastAsia"/>
              <w:color w:val="000000"/>
              <w:sz w:val="26"/>
            </w:rPr>
            <w:delText>学校研究生院</w:delText>
          </w:r>
        </w:del>
      </w:ins>
      <w:del w:id="101" w:author="dragon" w:date="2018-03-20T15:37:00Z">
        <w:r>
          <w:rPr>
            <w:rFonts w:hint="eastAsia"/>
            <w:color w:val="000000"/>
            <w:sz w:val="26"/>
          </w:rPr>
          <w:delText>招生办公室领取复试费发票，逾期不再保留。未参加复试的考生，其缴纳的费用将于此期间退回原网银账户。</w:delText>
        </w:r>
      </w:del>
    </w:p>
    <w:p>
      <w:pPr>
        <w:widowControl/>
        <w:spacing w:line="420" w:lineRule="exact"/>
        <w:ind w:firstLine="520" w:firstLineChars="200"/>
        <w:rPr>
          <w:del w:id="102" w:author="dragon" w:date="2018-03-20T15:37:00Z"/>
          <w:rFonts w:hint="eastAsia" w:ascii="宋体"/>
          <w:color w:val="262626"/>
          <w:kern w:val="0"/>
          <w:sz w:val="26"/>
        </w:rPr>
      </w:pPr>
      <w:del w:id="10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（二）考生持身份证、一寸照片及体检费</w:delText>
        </w:r>
      </w:del>
      <w:ins w:id="104" w:author="anjingjing" w:date="2018-03-19T14:24:00Z">
        <w:del w:id="105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（人民币65元，需</w:delText>
          </w:r>
        </w:del>
      </w:ins>
      <w:ins w:id="106" w:author="anjingjing" w:date="2018-03-19T14:25:00Z">
        <w:del w:id="107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支付现金，微信、支付宝、银行卡统一不能作为支付方式</w:delText>
          </w:r>
        </w:del>
      </w:ins>
      <w:ins w:id="108" w:author="anjingjing" w:date="2018-03-19T14:24:00Z">
        <w:del w:id="109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）</w:delText>
          </w:r>
        </w:del>
      </w:ins>
      <w:del w:id="110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选择以下时间地点之一参加体检：</w:delText>
        </w:r>
      </w:del>
    </w:p>
    <w:p>
      <w:pPr>
        <w:widowControl/>
        <w:spacing w:line="420" w:lineRule="exact"/>
        <w:ind w:firstLine="520" w:firstLineChars="200"/>
        <w:rPr>
          <w:del w:id="111" w:author="dragon" w:date="2018-03-20T15:37:00Z"/>
          <w:rFonts w:hint="eastAsia" w:ascii="宋体"/>
          <w:kern w:val="0"/>
          <w:sz w:val="26"/>
        </w:rPr>
      </w:pPr>
      <w:del w:id="112" w:author="dragon" w:date="2018-03-20T15:37:00Z">
        <w:r>
          <w:rPr>
            <w:rFonts w:hint="eastAsia" w:ascii="宋体" w:hAnsi="宋体"/>
            <w:kern w:val="0"/>
            <w:sz w:val="26"/>
          </w:rPr>
          <w:delText>仓山</w:delText>
        </w:r>
      </w:del>
      <w:ins w:id="113" w:author="anjingjing" w:date="2018-03-19T16:32:00Z">
        <w:del w:id="114" w:author="dragon" w:date="2018-03-20T15:37:00Z">
          <w:r>
            <w:rPr>
              <w:rFonts w:hint="eastAsia" w:ascii="宋体" w:hAnsi="宋体"/>
              <w:color w:val="auto"/>
              <w:kern w:val="0"/>
              <w:sz w:val="26"/>
            </w:rPr>
            <w:delText>旗山</w:delText>
          </w:r>
        </w:del>
      </w:ins>
      <w:del w:id="115" w:author="dragon" w:date="2018-03-20T15:37:00Z">
        <w:r>
          <w:rPr>
            <w:rFonts w:hint="eastAsia" w:ascii="宋体" w:hAnsi="宋体"/>
            <w:kern w:val="0"/>
            <w:sz w:val="26"/>
          </w:rPr>
          <w:delText>校区师大医院：3月25</w:delText>
        </w:r>
      </w:del>
      <w:ins w:id="116" w:author="anjingjing" w:date="2018-03-19T14:24:00Z">
        <w:del w:id="117" w:author="dragon" w:date="2018-03-20T15:37:00Z">
          <w:r>
            <w:rPr>
              <w:rFonts w:hint="eastAsia" w:ascii="宋体" w:hAnsi="宋体"/>
              <w:color w:val="auto"/>
              <w:kern w:val="0"/>
              <w:sz w:val="26"/>
            </w:rPr>
            <w:delText>2</w:delText>
          </w:r>
        </w:del>
      </w:ins>
      <w:ins w:id="118" w:author="anjingjing" w:date="2018-03-19T16:32:00Z">
        <w:del w:id="119" w:author="dragon" w:date="2018-03-20T15:37:00Z">
          <w:r>
            <w:rPr>
              <w:rFonts w:hint="eastAsia" w:ascii="宋体" w:hAnsi="宋体"/>
              <w:color w:val="auto"/>
              <w:kern w:val="0"/>
              <w:sz w:val="26"/>
            </w:rPr>
            <w:delText>8</w:delText>
          </w:r>
        </w:del>
      </w:ins>
      <w:ins w:id="120" w:author="anjingjing" w:date="2018-03-19T14:24:00Z">
        <w:del w:id="121" w:author="dragon" w:date="2018-03-20T15:37:00Z">
          <w:r>
            <w:rPr>
              <w:rFonts w:hint="eastAsia" w:ascii="宋体" w:hAnsi="宋体"/>
              <w:color w:val="auto"/>
              <w:kern w:val="0"/>
              <w:sz w:val="26"/>
            </w:rPr>
            <w:delText>7</w:delText>
          </w:r>
        </w:del>
      </w:ins>
      <w:del w:id="122" w:author="dragon" w:date="2018-03-20T15:37:00Z">
        <w:r>
          <w:rPr>
            <w:rFonts w:hint="eastAsia" w:ascii="宋体" w:hAnsi="宋体"/>
            <w:kern w:val="0"/>
            <w:sz w:val="26"/>
          </w:rPr>
          <w:delText>日</w:delText>
        </w:r>
      </w:del>
      <w:ins w:id="123" w:author="Unknown" w:date="2018-03-19T16:46:00Z">
        <w:del w:id="124" w:author="dragon" w:date="2018-03-20T15:37:00Z">
          <w:r>
            <w:rPr>
              <w:rFonts w:hint="eastAsia" w:ascii="宋体" w:hAnsi="宋体"/>
              <w:color w:val="auto"/>
              <w:kern w:val="0"/>
              <w:sz w:val="26"/>
            </w:rPr>
            <w:delText xml:space="preserve"> </w:delText>
          </w:r>
        </w:del>
      </w:ins>
      <w:ins w:id="125" w:author="anjingjing" w:date="2018-03-19T14:24:00Z">
        <w:del w:id="126" w:author="dragon" w:date="2018-03-20T15:37:00Z">
          <w:r>
            <w:rPr>
              <w:rFonts w:hint="eastAsia" w:ascii="宋体" w:hAnsi="宋体"/>
              <w:color w:val="auto"/>
              <w:kern w:val="0"/>
              <w:sz w:val="26"/>
            </w:rPr>
            <w:delText>下</w:delText>
          </w:r>
        </w:del>
      </w:ins>
      <w:del w:id="127" w:author="dragon" w:date="2018-03-20T15:37:00Z">
        <w:r>
          <w:rPr>
            <w:rFonts w:hint="eastAsia" w:ascii="宋体" w:hAnsi="宋体"/>
            <w:kern w:val="0"/>
            <w:sz w:val="26"/>
          </w:rPr>
          <w:delText>上午</w:delText>
        </w:r>
      </w:del>
      <w:ins w:id="128" w:author="Unknown" w:date="2018-03-19T16:46:00Z">
        <w:del w:id="129" w:author="dragon" w:date="2018-03-20T15:37:00Z">
          <w:r>
            <w:rPr>
              <w:rFonts w:hint="eastAsia" w:ascii="宋体" w:hAnsi="宋体"/>
              <w:color w:val="auto"/>
              <w:kern w:val="0"/>
              <w:sz w:val="26"/>
            </w:rPr>
            <w:delText>上午</w:delText>
          </w:r>
        </w:del>
      </w:ins>
      <w:del w:id="130" w:author="dragon" w:date="2018-03-20T15:37:00Z">
        <w:r>
          <w:rPr>
            <w:rFonts w:hint="eastAsia" w:ascii="宋体" w:hAnsi="宋体"/>
            <w:kern w:val="0"/>
            <w:sz w:val="26"/>
          </w:rPr>
          <w:delText>8</w:delText>
        </w:r>
      </w:del>
      <w:ins w:id="131" w:author="anjingjing" w:date="2018-03-19T14:24:00Z">
        <w:del w:id="132" w:author="dragon" w:date="2018-03-20T15:37:00Z">
          <w:r>
            <w:rPr>
              <w:rFonts w:hint="eastAsia" w:ascii="宋体" w:hAnsi="宋体"/>
              <w:color w:val="auto"/>
              <w:kern w:val="0"/>
              <w:sz w:val="26"/>
            </w:rPr>
            <w:delText>13</w:delText>
          </w:r>
        </w:del>
      </w:ins>
      <w:ins w:id="133" w:author="Unknown" w:date="2018-03-19T16:46:00Z">
        <w:del w:id="134" w:author="dragon" w:date="2018-03-20T15:37:00Z">
          <w:r>
            <w:rPr>
              <w:rFonts w:hint="eastAsia" w:ascii="宋体" w:hAnsi="宋体"/>
              <w:color w:val="auto"/>
              <w:kern w:val="0"/>
              <w:sz w:val="26"/>
            </w:rPr>
            <w:delText>7</w:delText>
          </w:r>
        </w:del>
      </w:ins>
      <w:del w:id="135" w:author="dragon" w:date="2018-03-20T15:37:00Z">
        <w:r>
          <w:rPr>
            <w:rFonts w:hint="eastAsia" w:ascii="宋体" w:hAnsi="宋体"/>
            <w:kern w:val="0"/>
            <w:sz w:val="26"/>
          </w:rPr>
          <w:delText>：</w:delText>
        </w:r>
      </w:del>
      <w:del w:id="136" w:author="dragon" w:date="2018-03-20T15:37:00Z">
        <w:r>
          <w:rPr>
            <w:rFonts w:hint="eastAsia" w:ascii="宋体"/>
            <w:kern w:val="0"/>
            <w:sz w:val="26"/>
          </w:rPr>
          <w:delText>00</w:delText>
        </w:r>
      </w:del>
      <w:ins w:id="137" w:author="Unknown" w:date="2018-03-19T16:46:00Z">
        <w:del w:id="138" w:author="dragon" w:date="2018-03-20T15:37:00Z">
          <w:r>
            <w:rPr>
              <w:rFonts w:hint="eastAsia" w:ascii="宋体"/>
              <w:color w:val="auto"/>
              <w:kern w:val="0"/>
              <w:sz w:val="26"/>
            </w:rPr>
            <w:delText>40</w:delText>
          </w:r>
        </w:del>
      </w:ins>
      <w:ins w:id="139" w:author="Unknown" w:date="2018-03-19T16:47:00Z">
        <w:del w:id="140" w:author="dragon" w:date="2018-03-20T15:37:00Z">
          <w:r>
            <w:rPr>
              <w:rFonts w:hint="eastAsia" w:ascii="宋体"/>
              <w:color w:val="auto"/>
              <w:kern w:val="0"/>
              <w:sz w:val="26"/>
            </w:rPr>
            <w:delText>抽血，8:20普检</w:delText>
          </w:r>
        </w:del>
      </w:ins>
      <w:del w:id="141" w:author="dragon" w:date="2018-03-20T15:37:00Z">
        <w:r>
          <w:rPr>
            <w:rFonts w:hint="eastAsia" w:ascii="宋体" w:hAnsi="宋体"/>
            <w:kern w:val="0"/>
            <w:sz w:val="26"/>
          </w:rPr>
          <w:delText>或3月28日上午8：</w:delText>
        </w:r>
      </w:del>
      <w:del w:id="142" w:author="dragon" w:date="2018-03-20T15:37:00Z">
        <w:r>
          <w:rPr>
            <w:rFonts w:hint="eastAsia" w:ascii="宋体"/>
            <w:kern w:val="0"/>
            <w:sz w:val="26"/>
          </w:rPr>
          <w:delText>00</w:delText>
        </w:r>
      </w:del>
    </w:p>
    <w:p>
      <w:pPr>
        <w:widowControl/>
        <w:spacing w:line="420" w:lineRule="exact"/>
        <w:ind w:firstLine="520" w:firstLineChars="200"/>
        <w:rPr>
          <w:del w:id="143" w:author="dragon" w:date="2018-03-20T15:37:00Z"/>
          <w:rFonts w:hint="eastAsia" w:ascii="宋体"/>
          <w:color w:val="FF0000"/>
          <w:kern w:val="0"/>
          <w:sz w:val="26"/>
        </w:rPr>
      </w:pPr>
      <w:del w:id="144" w:author="dragon" w:date="2018-03-20T15:37:00Z">
        <w:r>
          <w:rPr>
            <w:rFonts w:hint="eastAsia" w:ascii="宋体" w:hAnsi="宋体"/>
            <w:color w:val="FF0000"/>
            <w:kern w:val="0"/>
            <w:sz w:val="26"/>
          </w:rPr>
          <w:delText>旗山校区师大医院：3月29日上午8：20</w:delText>
        </w:r>
      </w:del>
    </w:p>
    <w:p>
      <w:pPr>
        <w:widowControl/>
        <w:spacing w:line="420" w:lineRule="exact"/>
        <w:ind w:firstLine="520" w:firstLineChars="200"/>
        <w:rPr>
          <w:del w:id="145" w:author="dragon" w:date="2018-03-20T15:37:00Z"/>
          <w:rFonts w:hint="eastAsia" w:ascii="宋体"/>
          <w:color w:val="262626"/>
          <w:kern w:val="0"/>
          <w:sz w:val="26"/>
        </w:rPr>
      </w:pPr>
      <w:del w:id="146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（三）考生以报名信息为准，在复试时提供以下材料：</w:delText>
        </w:r>
      </w:del>
    </w:p>
    <w:p>
      <w:pPr>
        <w:widowControl/>
        <w:spacing w:line="420" w:lineRule="exact"/>
        <w:ind w:firstLine="520" w:firstLineChars="200"/>
        <w:rPr>
          <w:del w:id="147" w:author="dragon" w:date="2018-03-20T15:37:00Z"/>
          <w:rFonts w:hint="eastAsia" w:ascii="宋体"/>
          <w:color w:val="262626"/>
          <w:kern w:val="0"/>
          <w:sz w:val="26"/>
        </w:rPr>
      </w:pPr>
      <w:del w:id="148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1．往届本科毕业生：二代身份证、本科毕业证书原件、《</w:delText>
        </w:r>
      </w:del>
      <w:del w:id="149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现实表现情况表</w:delText>
        </w:r>
      </w:del>
      <w:del w:id="150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》、学习成绩单复印件、复试费缴纳成功页面截图；</w:delText>
        </w:r>
      </w:del>
    </w:p>
    <w:p>
      <w:pPr>
        <w:widowControl/>
        <w:spacing w:line="420" w:lineRule="exact"/>
        <w:ind w:firstLine="520" w:firstLineChars="200"/>
        <w:rPr>
          <w:del w:id="151" w:author="dragon" w:date="2018-03-20T15:37:00Z"/>
          <w:rFonts w:hint="eastAsia" w:ascii="宋体"/>
          <w:color w:val="262626"/>
          <w:kern w:val="0"/>
          <w:sz w:val="26"/>
        </w:rPr>
      </w:pPr>
      <w:del w:id="152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2．应届本科毕业生：二代身份证、学生证原件、《</w:delText>
        </w:r>
      </w:del>
      <w:del w:id="153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现实表现情况表</w:delText>
        </w:r>
      </w:del>
      <w:del w:id="154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》、学习成绩单复印件、复试费缴纳成功页面截图；</w:delText>
        </w:r>
      </w:del>
    </w:p>
    <w:p>
      <w:pPr>
        <w:widowControl/>
        <w:spacing w:line="420" w:lineRule="exact"/>
        <w:ind w:firstLine="520" w:firstLineChars="200"/>
        <w:rPr>
          <w:del w:id="155" w:author="dragon" w:date="2018-03-20T15:37:00Z"/>
          <w:rFonts w:hint="eastAsia" w:ascii="宋体"/>
          <w:color w:val="262626"/>
          <w:kern w:val="0"/>
          <w:sz w:val="26"/>
        </w:rPr>
      </w:pPr>
      <w:del w:id="156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（四）学历学籍审核。在网报或现场确认阶段提示学历学籍校验有疑问的考生，务必于复试前登陆中国高等教育学生信息网（学信网，</w:delText>
        </w:r>
      </w:del>
      <w:del w:id="157" w:author="dragon" w:date="2018-03-20T15:37:00Z">
        <w:r>
          <w:rPr>
            <w:rFonts w:hint="default"/>
            <w:sz w:val="21"/>
          </w:rPr>
          <w:fldChar w:fldCharType="begin"/>
        </w:r>
      </w:del>
      <w:del w:id="158" w:author="dragon" w:date="2018-03-20T15:37:00Z">
        <w:r>
          <w:rPr>
            <w:rFonts w:hint="default"/>
            <w:sz w:val="21"/>
          </w:rPr>
          <w:delInstrText xml:space="preserve">HYPERLINK "http://www.chsi.com.cn/"</w:delInstrText>
        </w:r>
      </w:del>
      <w:del w:id="159" w:author="dragon" w:date="2018-03-20T15:37:00Z">
        <w:r>
          <w:rPr>
            <w:rFonts w:hint="default"/>
            <w:sz w:val="21"/>
          </w:rPr>
          <w:fldChar w:fldCharType="separate"/>
        </w:r>
      </w:del>
      <w:del w:id="160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www.chsi.com.cn</w:delText>
        </w:r>
      </w:del>
      <w:del w:id="16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fldChar w:fldCharType="end"/>
        </w:r>
      </w:del>
      <w:del w:id="162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）进入</w:delText>
        </w:r>
      </w:del>
      <w:del w:id="163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“</w:delText>
        </w:r>
      </w:del>
      <w:del w:id="164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学信档案</w:delText>
        </w:r>
      </w:del>
      <w:del w:id="165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”</w:delText>
        </w:r>
      </w:del>
      <w:del w:id="166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在线申请学历、学籍验证，验证成功后，往届本（专）科毕业生可获得《教育部学历在线验证报告》</w:delText>
        </w:r>
      </w:del>
      <w:ins w:id="167" w:author="zqy" w:date="2018-03-15T11:15:00Z">
        <w:del w:id="168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《教育部学历证书电子注册备案表》</w:delText>
          </w:r>
        </w:del>
      </w:ins>
      <w:del w:id="16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、应届本科毕业生可获得《教育部学籍在线验证报告》。若验证失败，往届本（专）科毕业生请立即到该网提供的各地学历认证代理机构申请学历认证；应届本科毕业生请立即与所在学校学籍管理部门确认学籍注册信息。</w:delText>
        </w:r>
      </w:del>
    </w:p>
    <w:p>
      <w:pPr>
        <w:widowControl/>
        <w:spacing w:line="420" w:lineRule="exact"/>
        <w:ind w:firstLine="520" w:firstLineChars="200"/>
        <w:rPr>
          <w:ins w:id="170" w:author="Administrator" w:date="2018-03-15T10:26:00Z"/>
          <w:del w:id="171" w:author="dragon" w:date="2018-03-20T15:37:00Z"/>
          <w:rFonts w:hint="eastAsia" w:ascii="宋体"/>
          <w:color w:val="262626"/>
          <w:kern w:val="0"/>
          <w:sz w:val="26"/>
        </w:rPr>
      </w:pPr>
      <w:del w:id="172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相关考生在复试时，将认证报告或在有效期内的在线验证报告复印件交给学院。因学历学籍校验未通过，错过录取时间的，责任由考生自负。</w:delText>
        </w:r>
      </w:del>
    </w:p>
    <w:p>
      <w:pPr>
        <w:widowControl/>
        <w:spacing w:line="420" w:lineRule="exact"/>
        <w:ind w:firstLine="520" w:firstLineChars="200"/>
        <w:rPr>
          <w:del w:id="173" w:author="dragon" w:date="2018-03-20T15:37:00Z"/>
          <w:rFonts w:hint="eastAsia" w:ascii="宋体"/>
          <w:color w:val="262626"/>
          <w:kern w:val="0"/>
          <w:sz w:val="26"/>
        </w:rPr>
      </w:pPr>
      <w:ins w:id="174" w:author="Administrator" w:date="2018-03-15T10:26:00Z">
        <w:del w:id="175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享受国家规定加分政策的考生应在复试前，将加分项目相关材料和本人申请书提交我院</w:delText>
          </w:r>
        </w:del>
      </w:ins>
      <w:ins w:id="176" w:author="zqy" w:date="2018-03-15T11:16:00Z">
        <w:del w:id="177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校研究生院</w:delText>
          </w:r>
        </w:del>
      </w:ins>
      <w:ins w:id="178" w:author="Administrator" w:date="2018-03-15T10:26:00Z">
        <w:del w:id="179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招生办公室进行审核，审核合格的考生对其初试总成绩进行相应加分。</w:delText>
          </w:r>
        </w:del>
      </w:ins>
    </w:p>
    <w:p>
      <w:pPr>
        <w:widowControl/>
        <w:spacing w:line="420" w:lineRule="exact"/>
        <w:ind w:firstLine="520" w:firstLineChars="200"/>
        <w:rPr>
          <w:del w:id="180" w:author="dragon" w:date="2018-03-20T15:37:00Z"/>
          <w:rFonts w:hint="eastAsia" w:ascii="宋体"/>
          <w:color w:val="262626"/>
          <w:kern w:val="0"/>
          <w:sz w:val="26"/>
        </w:rPr>
      </w:pPr>
      <w:del w:id="18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对持不合格证件、复试材料不全或未通过资格审核的考生不能参加复试。</w:delText>
        </w:r>
      </w:del>
    </w:p>
    <w:p>
      <w:pPr>
        <w:widowControl/>
        <w:spacing w:line="420" w:lineRule="exact"/>
        <w:ind w:firstLine="520" w:firstLineChars="200"/>
        <w:rPr>
          <w:del w:id="182" w:author="dragon" w:date="2018-03-20T15:37:00Z"/>
          <w:rFonts w:hint="eastAsia" w:ascii="宋体"/>
          <w:color w:val="262626"/>
          <w:kern w:val="0"/>
          <w:sz w:val="26"/>
        </w:rPr>
      </w:pPr>
      <w:del w:id="18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（五）复试通过拟录取的考生学院将统一在中国研究生招生信息网（以下简称</w:delText>
        </w:r>
      </w:del>
      <w:del w:id="184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“</w:delText>
        </w:r>
      </w:del>
      <w:del w:id="18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研招网</w:delText>
        </w:r>
      </w:del>
      <w:del w:id="186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”</w:delText>
        </w:r>
      </w:del>
      <w:del w:id="18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）发布待录取信息。</w:delText>
        </w:r>
      </w:del>
    </w:p>
    <w:p>
      <w:pPr>
        <w:widowControl/>
        <w:spacing w:line="420" w:lineRule="exact"/>
        <w:ind w:firstLine="522" w:firstLineChars="200"/>
        <w:rPr>
          <w:del w:id="188" w:author="dragon" w:date="2018-03-20T15:37:00Z"/>
          <w:rFonts w:hint="eastAsia" w:ascii="宋体"/>
          <w:b/>
          <w:color w:val="262626"/>
          <w:kern w:val="0"/>
          <w:sz w:val="26"/>
        </w:rPr>
      </w:pPr>
      <w:del w:id="189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五、调剂复试</w:delText>
        </w:r>
      </w:del>
    </w:p>
    <w:p>
      <w:pPr>
        <w:widowControl/>
        <w:spacing w:line="420" w:lineRule="exact"/>
        <w:ind w:firstLine="520" w:firstLineChars="200"/>
        <w:rPr>
          <w:del w:id="190" w:author="dragon" w:date="2018-03-20T15:37:00Z"/>
          <w:rFonts w:hint="eastAsia" w:ascii="宋体"/>
          <w:color w:val="262626"/>
          <w:kern w:val="0"/>
          <w:sz w:val="26"/>
        </w:rPr>
      </w:pPr>
      <w:del w:id="19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（一）调剂程序</w:delText>
        </w:r>
      </w:del>
    </w:p>
    <w:p>
      <w:pPr>
        <w:widowControl/>
        <w:spacing w:line="420" w:lineRule="exact"/>
        <w:ind w:firstLine="520" w:firstLineChars="200"/>
        <w:rPr>
          <w:ins w:id="192" w:author="Administrator" w:date="2018-03-15T10:27:00Z"/>
          <w:del w:id="193" w:author="dragon" w:date="2018-03-20T15:37:00Z"/>
          <w:rFonts w:hint="eastAsia" w:ascii="宋体"/>
          <w:color w:val="262626"/>
          <w:kern w:val="0"/>
          <w:sz w:val="26"/>
        </w:rPr>
      </w:pPr>
      <w:del w:id="194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1.考生登陆研招网，填报调剂意愿，经学院审核通过后通知复试，复试费缴纳方式参照一志愿考生（本文件第四点第（一）条）；</w:delText>
        </w:r>
      </w:del>
    </w:p>
    <w:p>
      <w:pPr>
        <w:widowControl/>
        <w:spacing w:line="420" w:lineRule="exact"/>
        <w:ind w:firstLine="520" w:firstLineChars="200"/>
        <w:rPr>
          <w:del w:id="195" w:author="dragon" w:date="2018-03-20T15:37:00Z"/>
          <w:rFonts w:hint="eastAsia" w:ascii="宋体"/>
          <w:color w:val="262626"/>
          <w:kern w:val="0"/>
          <w:sz w:val="26"/>
        </w:rPr>
      </w:pPr>
    </w:p>
    <w:p>
      <w:pPr>
        <w:widowControl/>
        <w:spacing w:line="420" w:lineRule="exact"/>
        <w:ind w:firstLine="520" w:firstLineChars="200"/>
        <w:rPr>
          <w:del w:id="196" w:author="dragon" w:date="2018-03-20T15:37:00Z"/>
          <w:rFonts w:hint="eastAsia" w:ascii="宋体"/>
          <w:color w:val="262626"/>
          <w:kern w:val="0"/>
          <w:sz w:val="26"/>
        </w:rPr>
      </w:pPr>
      <w:del w:id="19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2.调剂考生在复试时，需参加学院组织的体检，或提供2017年10月以来报考单位医院或三甲以上医院的体检报告；</w:delText>
        </w:r>
      </w:del>
    </w:p>
    <w:p>
      <w:pPr>
        <w:widowControl/>
        <w:spacing w:line="420" w:lineRule="exact"/>
        <w:ind w:firstLine="520" w:firstLineChars="200"/>
        <w:rPr>
          <w:del w:id="198" w:author="dragon" w:date="2018-03-20T15:37:00Z"/>
          <w:rFonts w:hint="eastAsia" w:ascii="宋体"/>
          <w:color w:val="262626"/>
          <w:kern w:val="0"/>
          <w:sz w:val="26"/>
        </w:rPr>
      </w:pPr>
      <w:del w:id="19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3.复试合格的考生学院将发出</w:delText>
        </w:r>
      </w:del>
      <w:del w:id="200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“</w:delText>
        </w:r>
      </w:del>
      <w:del w:id="20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同意待录取</w:delText>
        </w:r>
      </w:del>
      <w:del w:id="202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”</w:delText>
        </w:r>
      </w:del>
      <w:del w:id="20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的通知，并经考生网上确认。</w:delText>
        </w:r>
      </w:del>
    </w:p>
    <w:p>
      <w:pPr>
        <w:widowControl/>
        <w:spacing w:line="420" w:lineRule="exact"/>
        <w:ind w:firstLine="520" w:firstLineChars="200"/>
        <w:rPr>
          <w:del w:id="204" w:author="dragon" w:date="2018-03-20T15:37:00Z"/>
          <w:rFonts w:hint="eastAsia" w:ascii="宋体"/>
          <w:color w:val="262626"/>
          <w:kern w:val="0"/>
          <w:sz w:val="26"/>
        </w:rPr>
      </w:pPr>
      <w:del w:id="20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（三）调剂具体要求</w:delText>
        </w:r>
      </w:del>
    </w:p>
    <w:p>
      <w:pPr>
        <w:widowControl/>
        <w:spacing w:line="420" w:lineRule="exact"/>
        <w:ind w:firstLine="520" w:firstLineChars="200"/>
        <w:rPr>
          <w:del w:id="206" w:author="dragon" w:date="2018-03-20T15:37:00Z"/>
          <w:rFonts w:hint="eastAsia" w:ascii="宋体"/>
          <w:color w:val="262626"/>
          <w:kern w:val="0"/>
          <w:sz w:val="26"/>
        </w:rPr>
      </w:pPr>
      <w:del w:id="20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1.符合招生简章中规定的调入专业的报考条件。</w:delText>
        </w:r>
      </w:del>
    </w:p>
    <w:p>
      <w:pPr>
        <w:widowControl/>
        <w:spacing w:line="420" w:lineRule="exact"/>
        <w:ind w:firstLine="520" w:firstLineChars="200"/>
        <w:rPr>
          <w:del w:id="208" w:author="dragon" w:date="2018-03-20T15:37:00Z"/>
          <w:rFonts w:hint="eastAsia" w:ascii="宋体"/>
          <w:color w:val="262626"/>
          <w:kern w:val="0"/>
          <w:sz w:val="26"/>
        </w:rPr>
      </w:pPr>
      <w:del w:id="20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2.初试成绩符合国家A类复试基本分数要求。 </w:delText>
        </w:r>
      </w:del>
    </w:p>
    <w:p>
      <w:pPr>
        <w:widowControl/>
        <w:spacing w:line="420" w:lineRule="exact"/>
        <w:ind w:firstLine="520" w:firstLineChars="200"/>
        <w:rPr>
          <w:del w:id="210" w:author="dragon" w:date="2018-03-20T15:37:00Z"/>
          <w:rFonts w:hint="eastAsia" w:ascii="宋体"/>
          <w:color w:val="262626"/>
          <w:kern w:val="0"/>
          <w:sz w:val="26"/>
        </w:rPr>
      </w:pPr>
      <w:del w:id="21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3.调入专业与第一志愿报考专业相同或相近。</w:delText>
        </w:r>
      </w:del>
    </w:p>
    <w:p>
      <w:pPr>
        <w:widowControl/>
        <w:spacing w:line="420" w:lineRule="exact"/>
        <w:ind w:firstLine="520" w:firstLineChars="200"/>
        <w:rPr>
          <w:del w:id="212" w:author="dragon" w:date="2018-03-20T15:37:00Z"/>
          <w:rFonts w:hint="eastAsia" w:ascii="宋体"/>
          <w:color w:val="262626"/>
          <w:kern w:val="0"/>
          <w:sz w:val="26"/>
        </w:rPr>
      </w:pPr>
      <w:del w:id="21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4.初试科目应与调入专业初试科目相同或相近，其中统考科目原则上应相同。</w:delText>
        </w:r>
      </w:del>
    </w:p>
    <w:p>
      <w:pPr>
        <w:widowControl/>
        <w:spacing w:line="420" w:lineRule="exact"/>
        <w:ind w:firstLine="520" w:firstLineChars="200"/>
        <w:rPr>
          <w:del w:id="214" w:author="dragon" w:date="2018-03-20T15:37:00Z"/>
          <w:rFonts w:hint="eastAsia" w:ascii="宋体"/>
          <w:color w:val="262626"/>
          <w:kern w:val="0"/>
          <w:sz w:val="26"/>
        </w:rPr>
      </w:pPr>
      <w:del w:id="21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5.第一志愿报考法律硕士（非法学）专业的考生不得调入其他专业，其他专业的考生也不得调入该专业。</w:delText>
        </w:r>
      </w:del>
    </w:p>
    <w:p>
      <w:pPr>
        <w:widowControl/>
        <w:spacing w:line="420" w:lineRule="exact"/>
        <w:ind w:firstLine="520" w:firstLineChars="200"/>
        <w:rPr>
          <w:del w:id="216" w:author="dragon" w:date="2018-03-20T15:37:00Z"/>
          <w:rFonts w:hint="eastAsia" w:ascii="宋体"/>
          <w:color w:val="262626"/>
          <w:kern w:val="0"/>
          <w:sz w:val="26"/>
        </w:rPr>
      </w:pPr>
      <w:del w:id="21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6</w:delText>
        </w:r>
      </w:del>
      <w:del w:id="218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.</w:delText>
        </w:r>
      </w:del>
      <w:del w:id="21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身体健康状况符合普通高校招生体检标准(体检标准请查阅教育部网站：</w:delText>
        </w:r>
      </w:del>
      <w:del w:id="220" w:author="dragon" w:date="2018-03-20T15:37:00Z">
        <w:r>
          <w:rPr>
            <w:rFonts w:hint="default"/>
            <w:sz w:val="21"/>
          </w:rPr>
          <w:fldChar w:fldCharType="begin"/>
        </w:r>
      </w:del>
      <w:del w:id="221" w:author="dragon" w:date="2018-03-20T15:37:00Z">
        <w:r>
          <w:rPr>
            <w:rFonts w:hint="default"/>
            <w:sz w:val="21"/>
          </w:rPr>
          <w:delInstrText xml:space="preserve">HYPERLINK "http://www.moe.edu.cn/"</w:delInstrText>
        </w:r>
      </w:del>
      <w:del w:id="222" w:author="dragon" w:date="2018-03-20T15:37:00Z">
        <w:r>
          <w:rPr>
            <w:rFonts w:hint="default"/>
            <w:sz w:val="21"/>
          </w:rPr>
          <w:fldChar w:fldCharType="separate"/>
        </w:r>
      </w:del>
      <w:del w:id="22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www.moe.edu.cn</w:delText>
        </w:r>
      </w:del>
      <w:del w:id="224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fldChar w:fldCharType="end"/>
        </w:r>
      </w:del>
      <w:del w:id="22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)。</w:delText>
        </w:r>
      </w:del>
    </w:p>
    <w:p>
      <w:pPr>
        <w:widowControl/>
        <w:spacing w:line="420" w:lineRule="exact"/>
        <w:ind w:firstLine="520" w:firstLineChars="200"/>
        <w:rPr>
          <w:ins w:id="226" w:author="anjingjing" w:date="2018-03-19T09:49:00Z"/>
          <w:del w:id="227" w:author="dragon" w:date="2018-03-20T15:37:00Z"/>
          <w:rFonts w:hint="eastAsia" w:ascii="宋体"/>
          <w:color w:val="262626"/>
          <w:kern w:val="0"/>
          <w:sz w:val="26"/>
        </w:rPr>
      </w:pPr>
      <w:del w:id="228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7</w:delText>
        </w:r>
      </w:del>
      <w:del w:id="229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.</w:delText>
        </w:r>
      </w:del>
      <w:del w:id="230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调剂的考生</w:delText>
        </w:r>
      </w:del>
      <w:ins w:id="231" w:author="anjingjing" w:date="2018-03-19T09:48:00Z">
        <w:del w:id="232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（</w:delText>
          </w:r>
        </w:del>
      </w:ins>
      <w:ins w:id="233" w:author="anjingjing" w:date="2018-03-19T09:47:00Z">
        <w:del w:id="234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包括学硕、专硕</w:delText>
          </w:r>
        </w:del>
      </w:ins>
      <w:ins w:id="235" w:author="anjingjing" w:date="2018-03-19T09:48:00Z">
        <w:del w:id="236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）</w:delText>
          </w:r>
        </w:del>
      </w:ins>
      <w:del w:id="23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必须是普通高等学校全日制本科毕业生，且外国语通过国家四级考试（或成绩不低于426分）。</w:delText>
        </w:r>
      </w:del>
      <w:ins w:id="238" w:author="Administrator" w:date="2018-03-15T10:30:00Z">
        <w:del w:id="239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（是否是所有调剂考生，包括学硕、专硕</w:delText>
          </w:r>
        </w:del>
      </w:ins>
    </w:p>
    <w:p>
      <w:pPr>
        <w:widowControl/>
        <w:spacing w:line="420" w:lineRule="exact"/>
        <w:ind w:firstLine="520" w:firstLineChars="200"/>
        <w:rPr>
          <w:ins w:id="240" w:author="Administrator" w:date="2018-03-15T10:33:00Z"/>
          <w:del w:id="241" w:author="dragon" w:date="2018-03-20T15:37:00Z"/>
          <w:rFonts w:hint="eastAsia" w:ascii="宋体"/>
          <w:color w:val="262626"/>
          <w:kern w:val="0"/>
          <w:sz w:val="26"/>
        </w:rPr>
      </w:pPr>
      <w:ins w:id="242" w:author="Administrator" w:date="2018-03-15T10:31:00Z">
        <w:del w:id="243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，</w:delText>
          </w:r>
        </w:del>
      </w:ins>
      <w:ins w:id="244" w:author="Administrator" w:date="2018-03-15T10:30:00Z">
        <w:del w:id="245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都必须过英语四级？</w:delText>
          </w:r>
        </w:del>
      </w:ins>
      <w:ins w:id="246" w:author="Administrator" w:date="2018-03-15T10:31:00Z">
        <w:del w:id="247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？？</w:delText>
          </w:r>
        </w:del>
      </w:ins>
      <w:ins w:id="248" w:author="Administrator" w:date="2018-03-15T10:30:00Z">
        <w:del w:id="249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）</w:delText>
          </w:r>
        </w:del>
      </w:ins>
    </w:p>
    <w:p>
      <w:pPr>
        <w:widowControl/>
        <w:spacing w:line="420" w:lineRule="exact"/>
        <w:ind w:firstLine="520" w:firstLineChars="200"/>
        <w:rPr>
          <w:del w:id="250" w:author="dragon" w:date="2018-03-20T15:37:00Z"/>
          <w:rFonts w:hint="eastAsia" w:ascii="宋体"/>
          <w:color w:val="262626"/>
          <w:kern w:val="0"/>
          <w:sz w:val="26"/>
        </w:rPr>
      </w:pPr>
      <w:ins w:id="251" w:author="Administrator" w:date="2018-03-15T10:33:00Z">
        <w:del w:id="252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8、单考生不能</w:delText>
          </w:r>
        </w:del>
      </w:ins>
      <w:ins w:id="253" w:author="Administrator" w:date="2018-03-15T10:34:00Z">
        <w:del w:id="254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参与调剂</w:delText>
          </w:r>
        </w:del>
      </w:ins>
    </w:p>
    <w:p>
      <w:pPr>
        <w:widowControl/>
        <w:spacing w:line="420" w:lineRule="exact"/>
        <w:ind w:firstLine="520" w:firstLineChars="200"/>
        <w:rPr>
          <w:del w:id="255" w:author="dragon" w:date="2018-03-20T15:37:00Z"/>
          <w:rFonts w:hint="eastAsia" w:ascii="宋体"/>
          <w:color w:val="262626"/>
          <w:kern w:val="0"/>
          <w:sz w:val="26"/>
        </w:rPr>
      </w:pPr>
      <w:del w:id="256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8</w:delText>
        </w:r>
      </w:del>
      <w:ins w:id="257" w:author="Administrator" w:date="2018-03-15T10:34:00Z">
        <w:del w:id="258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9</w:delText>
          </w:r>
        </w:del>
      </w:ins>
      <w:del w:id="259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.</w:delText>
        </w:r>
      </w:del>
      <w:del w:id="260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我院不接受以下考生调剂：</w:delText>
        </w:r>
      </w:del>
    </w:p>
    <w:p>
      <w:pPr>
        <w:widowControl/>
        <w:spacing w:line="420" w:lineRule="exact"/>
        <w:ind w:firstLine="520" w:firstLineChars="200"/>
        <w:rPr>
          <w:del w:id="261" w:author="dragon" w:date="2018-03-20T15:37:00Z"/>
          <w:rFonts w:hint="eastAsia" w:ascii="宋体"/>
          <w:color w:val="262626"/>
          <w:kern w:val="0"/>
          <w:sz w:val="26"/>
        </w:rPr>
      </w:pPr>
      <w:del w:id="262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（1）</w:delText>
        </w:r>
      </w:del>
      <w:ins w:id="263" w:author="Administrator" w:date="2018-03-15T10:31:00Z">
        <w:del w:id="264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成人教育(成人脱产、业余、夜大学、函授、电视教育，含成人应届)本科毕业生、网络教育、自学考试、境外学历或学位证书者、专科毕业生、党校学历者，一志愿报考我校的考生除外。</w:delText>
          </w:r>
        </w:del>
      </w:ins>
      <w:del w:id="26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成人教育(成人脱产、业余大学、函授、电视教育、网络)毕业生、网络教育、自学考试、境外证书者、专科毕业生、党校学历者，调剂到公共管理硕士、工商管理硕士、旅游管理硕士等3个类别的考生除外。</w:delText>
        </w:r>
      </w:del>
    </w:p>
    <w:p>
      <w:pPr>
        <w:widowControl/>
        <w:spacing w:line="420" w:lineRule="exact"/>
        <w:ind w:firstLine="520" w:firstLineChars="200"/>
        <w:rPr>
          <w:del w:id="266" w:author="dragon" w:date="2018-03-20T15:37:00Z"/>
          <w:rFonts w:hint="eastAsia" w:ascii="宋体"/>
          <w:color w:val="262626"/>
          <w:kern w:val="0"/>
          <w:sz w:val="26"/>
        </w:rPr>
      </w:pPr>
      <w:del w:id="26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（2）不符合各学院调剂要求者；</w:delText>
        </w:r>
      </w:del>
    </w:p>
    <w:p>
      <w:pPr>
        <w:widowControl/>
        <w:spacing w:line="420" w:lineRule="exact"/>
        <w:ind w:firstLine="520" w:firstLineChars="200"/>
        <w:rPr>
          <w:del w:id="268" w:author="dragon" w:date="2018-03-20T15:37:00Z"/>
          <w:rFonts w:hint="eastAsia" w:ascii="宋体"/>
          <w:color w:val="262626"/>
          <w:kern w:val="0"/>
          <w:sz w:val="26"/>
        </w:rPr>
      </w:pPr>
      <w:del w:id="26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（3）未上研招网填报调剂志愿者；</w:delText>
        </w:r>
      </w:del>
    </w:p>
    <w:p>
      <w:pPr>
        <w:widowControl/>
        <w:spacing w:line="420" w:lineRule="exact"/>
        <w:ind w:firstLine="520" w:firstLineChars="200"/>
        <w:rPr>
          <w:del w:id="270" w:author="dragon" w:date="2018-03-20T15:37:00Z"/>
          <w:rFonts w:hint="eastAsia" w:ascii="宋体"/>
          <w:color w:val="262626"/>
          <w:kern w:val="0"/>
          <w:sz w:val="26"/>
        </w:rPr>
      </w:pPr>
      <w:del w:id="27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（4）不符合教育部其他调剂要求者。</w:delText>
        </w:r>
      </w:del>
    </w:p>
    <w:p>
      <w:pPr>
        <w:widowControl/>
        <w:spacing w:line="420" w:lineRule="exact"/>
        <w:ind w:firstLine="520" w:firstLineChars="200"/>
        <w:rPr>
          <w:del w:id="272" w:author="dragon" w:date="2018-03-20T15:37:00Z"/>
          <w:rFonts w:hint="eastAsia" w:ascii="宋体"/>
          <w:color w:val="262626"/>
          <w:kern w:val="0"/>
          <w:sz w:val="26"/>
        </w:rPr>
      </w:pPr>
      <w:del w:id="27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（四）调剂考生在复试时应向学院提交的材料</w:delText>
        </w:r>
      </w:del>
    </w:p>
    <w:p>
      <w:pPr>
        <w:widowControl/>
        <w:spacing w:line="420" w:lineRule="exact"/>
        <w:ind w:firstLine="520" w:firstLineChars="200"/>
        <w:rPr>
          <w:del w:id="274" w:author="dragon" w:date="2018-03-20T15:37:00Z"/>
          <w:rFonts w:hint="eastAsia" w:ascii="宋体"/>
          <w:color w:val="262626"/>
          <w:kern w:val="0"/>
          <w:sz w:val="26"/>
        </w:rPr>
      </w:pPr>
      <w:del w:id="27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1.《调剂申请表》、《</w:delText>
        </w:r>
      </w:del>
      <w:del w:id="276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现实表现情况表</w:delText>
        </w:r>
      </w:del>
      <w:del w:id="27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》；2</w:delText>
        </w:r>
      </w:del>
      <w:del w:id="278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.</w:delText>
        </w:r>
      </w:del>
      <w:del w:id="27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本科阶段成绩单复印件；3</w:delText>
        </w:r>
      </w:del>
      <w:del w:id="280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.</w:delText>
        </w:r>
      </w:del>
      <w:del w:id="28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本科毕业证书（应届生为学生证）及学历（应届生为学籍）验证报告(参阅一志愿复试第四点第（四）条规定)复印件；4</w:delText>
        </w:r>
      </w:del>
      <w:del w:id="282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.</w:delText>
        </w:r>
      </w:del>
      <w:del w:id="28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个人简历；5</w:delText>
        </w:r>
      </w:del>
      <w:del w:id="284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.</w:delText>
        </w:r>
      </w:del>
      <w:del w:id="28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获奖证书复印件；6</w:delText>
        </w:r>
      </w:del>
      <w:del w:id="286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.</w:delText>
        </w:r>
      </w:del>
      <w:del w:id="28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外语过级证书或成绩单复印件；7.复试费缴纳成功页面截图。</w:delText>
        </w:r>
      </w:del>
    </w:p>
    <w:p>
      <w:pPr>
        <w:snapToGrid w:val="0"/>
        <w:ind w:firstLine="522" w:firstLineChars="200"/>
        <w:rPr>
          <w:del w:id="288" w:author="dragon" w:date="2018-03-20T15:37:00Z"/>
          <w:rFonts w:hint="default" w:eastAsia="Calibri"/>
          <w:b/>
          <w:color w:val="262626"/>
          <w:kern w:val="0"/>
          <w:sz w:val="26"/>
        </w:rPr>
      </w:pPr>
      <w:del w:id="289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六、复试时间、方式、内容</w:delText>
        </w:r>
      </w:del>
    </w:p>
    <w:p>
      <w:pPr>
        <w:widowControl/>
        <w:spacing w:line="420" w:lineRule="exact"/>
        <w:ind w:firstLine="520" w:firstLineChars="200"/>
        <w:rPr>
          <w:ins w:id="290" w:author="anjingjing" w:date="2018-03-19T16:15:00Z"/>
          <w:del w:id="291" w:author="dragon" w:date="2018-03-20T15:37:00Z"/>
          <w:rFonts w:hint="eastAsia" w:ascii="宋体"/>
          <w:color w:val="262626"/>
          <w:kern w:val="0"/>
          <w:sz w:val="26"/>
        </w:rPr>
      </w:pPr>
      <w:del w:id="292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1.复试时间、地点：学院将组织多场复试，复试时间从3月23</w:delText>
        </w:r>
      </w:del>
      <w:ins w:id="293" w:author="anjingjing" w:date="2018-03-19T16:02:00Z">
        <w:del w:id="294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3月28</w:delText>
          </w:r>
        </w:del>
      </w:ins>
      <w:ins w:id="295" w:author="anjingjing" w:date="2018-03-19T16:25:00Z">
        <w:del w:id="296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9</w:delText>
          </w:r>
        </w:del>
      </w:ins>
      <w:del w:id="29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日至4月15日为止。</w:delText>
        </w:r>
      </w:del>
    </w:p>
    <w:p>
      <w:pPr>
        <w:widowControl/>
        <w:spacing w:line="420" w:lineRule="exact"/>
        <w:ind w:firstLine="520" w:firstLineChars="200"/>
        <w:rPr>
          <w:ins w:id="298" w:author="anjingjing" w:date="2018-03-19T16:25:00Z"/>
          <w:del w:id="299" w:author="dragon" w:date="2018-03-20T15:37:00Z"/>
          <w:rFonts w:hint="eastAsia" w:ascii="宋体"/>
          <w:color w:val="262626"/>
          <w:kern w:val="0"/>
          <w:sz w:val="26"/>
        </w:rPr>
      </w:pPr>
      <w:ins w:id="300" w:author="anjingjing" w:date="2018-03-19T16:15:00Z">
        <w:del w:id="301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（1）</w:delText>
          </w:r>
        </w:del>
      </w:ins>
      <w:ins w:id="302" w:author="anjingjing" w:date="2018-03-19T16:25:00Z">
        <w:del w:id="303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法律硕士第一场复试时间定于3月29日，上午8:30</w:delText>
          </w:r>
        </w:del>
      </w:ins>
      <w:ins w:id="304" w:author="anjingjing" w:date="2018-03-19T16:25:00Z">
        <w:del w:id="305" w:author="dragon" w:date="2018-03-20T15:37:00Z">
          <w:r>
            <w:rPr>
              <w:rFonts w:hint="eastAsia" w:ascii="宋体"/>
              <w:color w:val="262626"/>
              <w:kern w:val="0"/>
              <w:sz w:val="26"/>
            </w:rPr>
            <w:delText>-</w:delText>
          </w:r>
        </w:del>
      </w:ins>
      <w:ins w:id="306" w:author="anjingjing" w:date="2018-03-19T16:25:00Z">
        <w:del w:id="307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10:00笔试；</w:delText>
          </w:r>
        </w:del>
      </w:ins>
    </w:p>
    <w:p>
      <w:pPr>
        <w:widowControl/>
        <w:spacing w:line="420" w:lineRule="exact"/>
        <w:rPr>
          <w:ins w:id="308" w:author="anjingjing" w:date="2018-03-19T16:25:00Z"/>
          <w:del w:id="309" w:author="dragon" w:date="2018-03-20T15:37:00Z"/>
          <w:rFonts w:hint="eastAsia" w:ascii="宋体"/>
          <w:color w:val="262626"/>
          <w:kern w:val="0"/>
          <w:sz w:val="26"/>
        </w:rPr>
      </w:pPr>
      <w:ins w:id="310" w:author="anjingjing" w:date="2018-03-19T16:25:00Z">
        <w:del w:id="311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10:30-12：</w:delText>
          </w:r>
        </w:del>
      </w:ins>
      <w:ins w:id="312" w:author="anjingjing" w:date="2018-03-19T16:25:00Z">
        <w:del w:id="313" w:author="dragon" w:date="2018-03-20T15:37:00Z">
          <w:r>
            <w:rPr>
              <w:rFonts w:hint="eastAsia" w:ascii="宋体"/>
              <w:color w:val="262626"/>
              <w:kern w:val="0"/>
              <w:sz w:val="26"/>
            </w:rPr>
            <w:delText>00；</w:delText>
          </w:r>
        </w:del>
      </w:ins>
      <w:ins w:id="314" w:author="anjingjing" w:date="2018-03-19T16:25:00Z">
        <w:del w:id="315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13:30-5:00面试。报到时间：8:00。</w:delText>
          </w:r>
        </w:del>
      </w:ins>
    </w:p>
    <w:p>
      <w:pPr>
        <w:widowControl/>
        <w:spacing w:line="420" w:lineRule="exact"/>
        <w:ind w:firstLine="520" w:firstLineChars="200"/>
        <w:rPr>
          <w:ins w:id="316" w:author="anjingjing" w:date="2018-03-19T16:16:00Z"/>
          <w:del w:id="317" w:author="dragon" w:date="2018-03-20T15:37:00Z"/>
          <w:rFonts w:hint="eastAsia" w:ascii="宋体"/>
          <w:color w:val="262626"/>
          <w:kern w:val="0"/>
          <w:sz w:val="26"/>
        </w:rPr>
      </w:pPr>
      <w:del w:id="318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法学硕士第一场复试时间定于 </w:delText>
        </w:r>
      </w:del>
      <w:ins w:id="319" w:author="anjingjing" w:date="2018-03-19T14:43:00Z">
        <w:del w:id="320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3</w:delText>
          </w:r>
        </w:del>
      </w:ins>
      <w:del w:id="32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月 </w:delText>
        </w:r>
      </w:del>
      <w:ins w:id="322" w:author="anjingjing" w:date="2018-03-19T14:43:00Z">
        <w:del w:id="323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28</w:delText>
          </w:r>
        </w:del>
      </w:ins>
      <w:del w:id="324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 日</w:delText>
        </w:r>
      </w:del>
      <w:ins w:id="325" w:author="anjingjing" w:date="2018-03-19T16:14:00Z">
        <w:del w:id="326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，</w:delText>
          </w:r>
        </w:del>
      </w:ins>
      <w:del w:id="32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上午8:30</w:delText>
        </w:r>
      </w:del>
      <w:ins w:id="328" w:author="anjingjing" w:date="2018-03-19T16:11:00Z">
        <w:del w:id="329" w:author="dragon" w:date="2018-03-20T15:37:00Z">
          <w:r>
            <w:rPr>
              <w:rFonts w:hint="eastAsia" w:ascii="宋体"/>
              <w:color w:val="262626"/>
              <w:kern w:val="0"/>
              <w:sz w:val="26"/>
            </w:rPr>
            <w:delText>-</w:delText>
          </w:r>
        </w:del>
      </w:ins>
      <w:ins w:id="330" w:author="anjingjing" w:date="2018-03-19T16:11:00Z">
        <w:del w:id="331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10:00笔试；</w:delText>
          </w:r>
        </w:del>
      </w:ins>
    </w:p>
    <w:p>
      <w:pPr>
        <w:widowControl/>
        <w:spacing w:line="420" w:lineRule="exact"/>
        <w:ind w:firstLine="520" w:firstLineChars="200"/>
        <w:rPr>
          <w:ins w:id="332" w:author="anjingjing" w:date="2018-03-19T16:13:00Z"/>
          <w:del w:id="333" w:author="dragon" w:date="2018-03-20T15:37:00Z"/>
          <w:rFonts w:hint="eastAsia" w:ascii="宋体"/>
          <w:color w:val="262626"/>
          <w:kern w:val="0"/>
          <w:sz w:val="26"/>
        </w:rPr>
      </w:pPr>
      <w:ins w:id="334" w:author="anjingjing" w:date="2018-03-19T16:12:00Z">
        <w:del w:id="335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10:30-12：</w:delText>
          </w:r>
        </w:del>
      </w:ins>
      <w:ins w:id="336" w:author="anjingjing" w:date="2018-03-19T16:12:00Z">
        <w:del w:id="337" w:author="dragon" w:date="2018-03-20T15:37:00Z">
          <w:r>
            <w:rPr>
              <w:rFonts w:hint="eastAsia" w:ascii="宋体"/>
              <w:color w:val="262626"/>
              <w:kern w:val="0"/>
              <w:sz w:val="26"/>
            </w:rPr>
            <w:delText>00</w:delText>
          </w:r>
        </w:del>
      </w:ins>
      <w:ins w:id="338" w:author="anjingjing" w:date="2018-03-19T16:12:00Z">
        <w:del w:id="339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、13:30</w:delText>
          </w:r>
        </w:del>
      </w:ins>
      <w:ins w:id="340" w:author="anjingjing" w:date="2018-03-19T16:13:00Z">
        <w:del w:id="341" w:author="dragon" w:date="2018-03-20T15:37:00Z">
          <w:r>
            <w:rPr>
              <w:rFonts w:hint="eastAsia" w:ascii="宋体"/>
              <w:color w:val="262626"/>
              <w:kern w:val="0"/>
              <w:sz w:val="26"/>
            </w:rPr>
            <w:delText>-</w:delText>
          </w:r>
        </w:del>
      </w:ins>
      <w:ins w:id="342" w:author="anjingjing" w:date="2018-03-19T16:13:00Z">
        <w:del w:id="343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5:00面试。</w:delText>
          </w:r>
        </w:del>
      </w:ins>
      <w:del w:id="344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，报到时间：8:00；</w:delText>
        </w:r>
      </w:del>
    </w:p>
    <w:p>
      <w:pPr>
        <w:widowControl/>
        <w:spacing w:line="420" w:lineRule="exact"/>
        <w:ind w:firstLine="520" w:firstLineChars="200"/>
        <w:rPr>
          <w:ins w:id="345" w:author="anjingjing" w:date="2018-03-19T16:25:00Z"/>
          <w:del w:id="346" w:author="dragon" w:date="2018-03-20T15:37:00Z"/>
          <w:rFonts w:hint="eastAsia" w:ascii="宋体"/>
          <w:color w:val="262626"/>
          <w:kern w:val="0"/>
          <w:sz w:val="26"/>
        </w:rPr>
      </w:pPr>
      <w:ins w:id="347" w:author="anjingjing" w:date="2018-03-19T16:15:00Z">
        <w:del w:id="348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（2）</w:delText>
          </w:r>
        </w:del>
      </w:ins>
      <w:ins w:id="349" w:author="anjingjing" w:date="2018-03-19T16:25:00Z">
        <w:del w:id="350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法学硕士第一场复试时间定于3月30日，上午8:30</w:delText>
          </w:r>
        </w:del>
      </w:ins>
      <w:ins w:id="351" w:author="anjingjing" w:date="2018-03-19T16:25:00Z">
        <w:del w:id="352" w:author="dragon" w:date="2018-03-20T15:37:00Z">
          <w:r>
            <w:rPr>
              <w:rFonts w:hint="eastAsia" w:ascii="宋体"/>
              <w:color w:val="262626"/>
              <w:kern w:val="0"/>
              <w:sz w:val="26"/>
            </w:rPr>
            <w:delText>-</w:delText>
          </w:r>
        </w:del>
      </w:ins>
      <w:ins w:id="353" w:author="anjingjing" w:date="2018-03-19T16:25:00Z">
        <w:del w:id="354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10:00笔试；</w:delText>
          </w:r>
        </w:del>
      </w:ins>
    </w:p>
    <w:p>
      <w:pPr>
        <w:widowControl/>
        <w:spacing w:line="420" w:lineRule="exact"/>
        <w:rPr>
          <w:ins w:id="355" w:author="anjingjing" w:date="2018-03-19T16:17:00Z"/>
          <w:del w:id="356" w:author="dragon" w:date="2018-03-20T15:37:00Z"/>
          <w:rFonts w:hint="eastAsia" w:ascii="宋体"/>
          <w:color w:val="262626"/>
          <w:kern w:val="0"/>
          <w:sz w:val="26"/>
        </w:rPr>
      </w:pPr>
      <w:ins w:id="357" w:author="anjingjing" w:date="2018-03-19T16:25:00Z">
        <w:del w:id="358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10:30-12：</w:delText>
          </w:r>
        </w:del>
      </w:ins>
      <w:ins w:id="359" w:author="anjingjing" w:date="2018-03-19T16:25:00Z">
        <w:del w:id="360" w:author="dragon" w:date="2018-03-20T15:37:00Z">
          <w:r>
            <w:rPr>
              <w:rFonts w:hint="eastAsia" w:ascii="宋体"/>
              <w:color w:val="262626"/>
              <w:kern w:val="0"/>
              <w:sz w:val="26"/>
            </w:rPr>
            <w:delText>00</w:delText>
          </w:r>
        </w:del>
      </w:ins>
      <w:ins w:id="361" w:author="anjingjing" w:date="2018-03-19T16:25:00Z">
        <w:del w:id="362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、13:30</w:delText>
          </w:r>
        </w:del>
      </w:ins>
      <w:ins w:id="363" w:author="anjingjing" w:date="2018-03-19T16:25:00Z">
        <w:del w:id="364" w:author="dragon" w:date="2018-03-20T15:37:00Z">
          <w:r>
            <w:rPr>
              <w:rFonts w:hint="eastAsia" w:ascii="宋体"/>
              <w:color w:val="262626"/>
              <w:kern w:val="0"/>
              <w:sz w:val="26"/>
            </w:rPr>
            <w:delText>-</w:delText>
          </w:r>
        </w:del>
      </w:ins>
      <w:ins w:id="365" w:author="anjingjing" w:date="2018-03-19T16:25:00Z">
        <w:del w:id="366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5:00面试。报到时间：8:00；</w:delText>
          </w:r>
        </w:del>
      </w:ins>
      <w:del w:id="36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法律硕士第一场复试时间定于 </w:delText>
        </w:r>
      </w:del>
      <w:ins w:id="368" w:author="anjingjing" w:date="2018-03-19T14:43:00Z">
        <w:del w:id="369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3</w:delText>
          </w:r>
        </w:del>
      </w:ins>
      <w:del w:id="370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月</w:delText>
        </w:r>
      </w:del>
      <w:ins w:id="371" w:author="anjingjing" w:date="2018-03-19T14:43:00Z">
        <w:del w:id="372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29</w:delText>
          </w:r>
        </w:del>
      </w:ins>
      <w:del w:id="37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  日</w:delText>
        </w:r>
      </w:del>
      <w:ins w:id="374" w:author="anjingjing" w:date="2018-03-19T16:14:00Z">
        <w:del w:id="375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，</w:delText>
          </w:r>
        </w:del>
      </w:ins>
      <w:del w:id="376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上午8:30</w:delText>
        </w:r>
      </w:del>
      <w:ins w:id="377" w:author="anjingjing" w:date="2018-03-19T16:14:00Z">
        <w:del w:id="378" w:author="dragon" w:date="2018-03-20T15:37:00Z">
          <w:r>
            <w:rPr>
              <w:rFonts w:hint="eastAsia" w:ascii="宋体"/>
              <w:color w:val="262626"/>
              <w:kern w:val="0"/>
              <w:sz w:val="26"/>
            </w:rPr>
            <w:delText>-</w:delText>
          </w:r>
        </w:del>
      </w:ins>
      <w:ins w:id="379" w:author="anjingjing" w:date="2018-03-19T16:14:00Z">
        <w:del w:id="380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10:00笔试</w:delText>
          </w:r>
        </w:del>
      </w:ins>
      <w:ins w:id="381" w:author="anjingjing" w:date="2018-03-19T16:17:00Z">
        <w:del w:id="382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；</w:delText>
          </w:r>
        </w:del>
      </w:ins>
    </w:p>
    <w:p>
      <w:pPr>
        <w:widowControl/>
        <w:spacing w:line="420" w:lineRule="exact"/>
        <w:rPr>
          <w:ins w:id="383" w:author="anjingjing" w:date="2018-03-19T16:15:00Z"/>
          <w:del w:id="384" w:author="dragon" w:date="2018-03-20T15:37:00Z"/>
          <w:rFonts w:hint="eastAsia" w:ascii="宋体"/>
          <w:color w:val="262626"/>
          <w:kern w:val="0"/>
          <w:sz w:val="26"/>
        </w:rPr>
      </w:pPr>
      <w:del w:id="38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，</w:delText>
        </w:r>
      </w:del>
      <w:ins w:id="386" w:author="anjingjing" w:date="2018-03-19T16:14:00Z">
        <w:del w:id="387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10:30-12：</w:delText>
          </w:r>
        </w:del>
      </w:ins>
      <w:ins w:id="388" w:author="anjingjing" w:date="2018-03-19T16:14:00Z">
        <w:del w:id="389" w:author="dragon" w:date="2018-03-20T15:37:00Z">
          <w:r>
            <w:rPr>
              <w:rFonts w:hint="eastAsia" w:ascii="宋体"/>
              <w:color w:val="262626"/>
              <w:kern w:val="0"/>
              <w:sz w:val="26"/>
            </w:rPr>
            <w:delText>00</w:delText>
          </w:r>
        </w:del>
      </w:ins>
      <w:ins w:id="390" w:author="anjingjing" w:date="2018-03-19T16:17:00Z">
        <w:del w:id="391" w:author="dragon" w:date="2018-03-20T15:37:00Z">
          <w:r>
            <w:rPr>
              <w:rFonts w:hint="eastAsia" w:ascii="宋体"/>
              <w:color w:val="262626"/>
              <w:kern w:val="0"/>
              <w:sz w:val="26"/>
            </w:rPr>
            <w:delText>；</w:delText>
          </w:r>
        </w:del>
      </w:ins>
      <w:ins w:id="392" w:author="anjingjing" w:date="2018-03-19T16:14:00Z">
        <w:del w:id="393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13:30-5:00面试</w:delText>
          </w:r>
        </w:del>
      </w:ins>
      <w:ins w:id="394" w:author="anjingjing" w:date="2018-03-19T16:15:00Z">
        <w:del w:id="395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。</w:delText>
          </w:r>
        </w:del>
      </w:ins>
      <w:del w:id="396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报到时间：8:00</w:delText>
        </w:r>
      </w:del>
      <w:ins w:id="397" w:author="anjingjing" w:date="2018-03-19T16:15:00Z">
        <w:del w:id="398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。</w:delText>
          </w:r>
        </w:del>
      </w:ins>
    </w:p>
    <w:p>
      <w:pPr>
        <w:widowControl/>
        <w:spacing w:line="420" w:lineRule="exact"/>
        <w:ind w:firstLine="520" w:firstLineChars="200"/>
        <w:rPr>
          <w:ins w:id="399" w:author="anjingjing" w:date="2018-03-19T14:44:00Z"/>
          <w:del w:id="400" w:author="dragon" w:date="2018-03-20T15:37:00Z"/>
          <w:rFonts w:hint="eastAsia" w:ascii="宋体"/>
          <w:color w:val="262626"/>
          <w:kern w:val="0"/>
          <w:sz w:val="26"/>
        </w:rPr>
      </w:pPr>
      <w:ins w:id="401" w:author="anjingjing" w:date="2018-03-19T16:15:00Z">
        <w:del w:id="402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（3）</w:delText>
          </w:r>
        </w:del>
      </w:ins>
      <w:del w:id="40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，其它复试时间将在法学院网站另行公布。</w:delText>
        </w:r>
      </w:del>
    </w:p>
    <w:p>
      <w:pPr>
        <w:widowControl/>
        <w:spacing w:line="420" w:lineRule="exact"/>
        <w:ind w:firstLine="520" w:firstLineChars="200"/>
        <w:rPr>
          <w:del w:id="404" w:author="dragon" w:date="2018-03-20T15:37:00Z"/>
          <w:rFonts w:hint="default" w:eastAsia="Calibri"/>
          <w:color w:val="262626"/>
          <w:kern w:val="0"/>
          <w:sz w:val="26"/>
        </w:rPr>
      </w:pPr>
      <w:ins w:id="405" w:author="Administrator" w:date="2018-03-15T10:35:00Z">
        <w:del w:id="406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（提醒：注意时间截点，一志愿复试需于3月28日完成。）</w:delText>
          </w:r>
        </w:del>
      </w:ins>
    </w:p>
    <w:p>
      <w:pPr>
        <w:widowControl/>
        <w:spacing w:line="420" w:lineRule="exact"/>
        <w:ind w:firstLine="520" w:firstLineChars="200"/>
        <w:rPr>
          <w:del w:id="407" w:author="dragon" w:date="2018-03-20T15:37:00Z"/>
          <w:rFonts w:hint="default" w:eastAsia="Calibri"/>
          <w:color w:val="262626"/>
          <w:kern w:val="0"/>
          <w:sz w:val="26"/>
        </w:rPr>
      </w:pPr>
      <w:del w:id="408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2.复试报到地点：旗山校区文科楼四楼法学院</w:delText>
        </w:r>
      </w:del>
      <w:ins w:id="409" w:author="anjingjing" w:date="2018-03-19T14:46:00Z">
        <w:del w:id="410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小</w:delText>
          </w:r>
        </w:del>
      </w:ins>
      <w:del w:id="41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小会议室；</w:delText>
        </w:r>
      </w:del>
    </w:p>
    <w:p>
      <w:pPr>
        <w:widowControl/>
        <w:spacing w:line="420" w:lineRule="exact"/>
        <w:ind w:firstLine="520" w:firstLineChars="200"/>
        <w:rPr>
          <w:del w:id="412" w:author="dragon" w:date="2018-03-20T15:37:00Z"/>
          <w:rFonts w:hint="default" w:eastAsia="Calibri"/>
          <w:color w:val="262626"/>
          <w:kern w:val="0"/>
          <w:sz w:val="26"/>
        </w:rPr>
      </w:pPr>
      <w:del w:id="41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3.复试方式：采取笔试和面试两种方式；</w:delText>
        </w:r>
      </w:del>
    </w:p>
    <w:p>
      <w:pPr>
        <w:widowControl/>
        <w:spacing w:line="420" w:lineRule="exact"/>
        <w:ind w:firstLine="520" w:firstLineChars="200"/>
        <w:rPr>
          <w:del w:id="414" w:author="dragon" w:date="2018-03-20T15:37:00Z"/>
          <w:rFonts w:hint="default" w:eastAsia="Calibri"/>
          <w:color w:val="262626"/>
          <w:kern w:val="0"/>
          <w:sz w:val="26"/>
        </w:rPr>
      </w:pPr>
      <w:del w:id="41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4.复试内容：以考察考生的专业素质及能力、综合素质及能力为主，同时包括外语水平测试、思想政治素质和道德品质考核。</w:delText>
        </w:r>
      </w:del>
    </w:p>
    <w:p>
      <w:pPr>
        <w:widowControl/>
        <w:spacing w:line="420" w:lineRule="exact"/>
        <w:ind w:firstLine="522" w:firstLineChars="200"/>
        <w:rPr>
          <w:del w:id="416" w:author="dragon" w:date="2018-03-20T15:37:00Z"/>
          <w:rFonts w:hint="default" w:eastAsia="Calibri"/>
          <w:b/>
          <w:color w:val="262626"/>
          <w:kern w:val="0"/>
          <w:sz w:val="26"/>
        </w:rPr>
      </w:pPr>
      <w:del w:id="417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七、复试具体内容</w:delText>
        </w:r>
      </w:del>
    </w:p>
    <w:p>
      <w:pPr>
        <w:widowControl/>
        <w:spacing w:line="420" w:lineRule="exact"/>
        <w:ind w:firstLine="520" w:firstLineChars="200"/>
        <w:rPr>
          <w:del w:id="418" w:author="dragon" w:date="2018-03-20T15:37:00Z"/>
          <w:rFonts w:hint="default" w:eastAsia="Calibri"/>
          <w:color w:val="262626"/>
          <w:kern w:val="0"/>
          <w:sz w:val="26"/>
        </w:rPr>
      </w:pPr>
      <w:del w:id="41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1.外语水平测试。包括笔试和口试，测试成绩占复试成绩10%。</w:delText>
        </w:r>
      </w:del>
    </w:p>
    <w:p>
      <w:pPr>
        <w:widowControl/>
        <w:spacing w:line="420" w:lineRule="exact"/>
        <w:ind w:firstLine="520" w:firstLineChars="200"/>
        <w:rPr>
          <w:del w:id="420" w:author="dragon" w:date="2018-03-20T15:37:00Z"/>
          <w:rFonts w:hint="default" w:eastAsia="Calibri"/>
          <w:color w:val="262626"/>
          <w:kern w:val="0"/>
          <w:sz w:val="26"/>
        </w:rPr>
      </w:pPr>
      <w:del w:id="42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2.专业课笔试。专业课笔试重点考查考生对专业理论及相关知识的掌握是否扎实、深厚和宽广，是否具备本专业研究生入学的基本要求。笔试采取闭卷考试方式，笔试成绩占复试成绩20%。</w:delText>
        </w:r>
      </w:del>
    </w:p>
    <w:p>
      <w:pPr>
        <w:widowControl/>
        <w:spacing w:line="420" w:lineRule="exact"/>
        <w:ind w:firstLine="520" w:firstLineChars="200"/>
        <w:rPr>
          <w:del w:id="422" w:author="dragon" w:date="2018-03-20T15:37:00Z"/>
          <w:rFonts w:hint="default" w:eastAsia="Calibri"/>
          <w:color w:val="262626"/>
          <w:kern w:val="0"/>
          <w:sz w:val="26"/>
        </w:rPr>
      </w:pPr>
      <w:del w:id="42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3.面试</w:delText>
        </w:r>
      </w:del>
    </w:p>
    <w:p>
      <w:pPr>
        <w:widowControl/>
        <w:spacing w:line="420" w:lineRule="exact"/>
        <w:ind w:firstLine="520" w:firstLineChars="200"/>
        <w:rPr>
          <w:del w:id="424" w:author="dragon" w:date="2018-03-20T15:37:00Z"/>
          <w:rFonts w:hint="default" w:eastAsia="Calibri"/>
          <w:color w:val="262626"/>
          <w:kern w:val="0"/>
          <w:sz w:val="26"/>
        </w:rPr>
      </w:pPr>
      <w:del w:id="42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（1）面试内容</w:delText>
        </w:r>
      </w:del>
    </w:p>
    <w:p>
      <w:pPr>
        <w:widowControl/>
        <w:spacing w:line="420" w:lineRule="exact"/>
        <w:ind w:firstLine="520" w:firstLineChars="200"/>
        <w:rPr>
          <w:del w:id="426" w:author="dragon" w:date="2018-03-20T15:37:00Z"/>
          <w:rFonts w:hint="default" w:eastAsia="Calibri"/>
          <w:color w:val="262626"/>
          <w:kern w:val="0"/>
          <w:sz w:val="26"/>
        </w:rPr>
      </w:pPr>
      <w:del w:id="42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思想政治素质考核：思想政治素质考核采取合格与不合格的考核方式，不合格的考生不予录取。</w:delText>
        </w:r>
      </w:del>
    </w:p>
    <w:p>
      <w:pPr>
        <w:widowControl/>
        <w:spacing w:line="420" w:lineRule="exact"/>
        <w:ind w:firstLine="520" w:firstLineChars="200"/>
        <w:rPr>
          <w:del w:id="428" w:author="dragon" w:date="2018-03-20T15:37:00Z"/>
          <w:rFonts w:hint="default" w:eastAsia="Calibri"/>
          <w:color w:val="262626"/>
          <w:kern w:val="0"/>
          <w:sz w:val="26"/>
        </w:rPr>
      </w:pPr>
      <w:del w:id="42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专业素质和能力考核，重点内容包括：</w:delText>
        </w:r>
      </w:del>
    </w:p>
    <w:p>
      <w:pPr>
        <w:widowControl/>
        <w:spacing w:line="420" w:lineRule="exact"/>
        <w:ind w:firstLine="520" w:firstLineChars="200"/>
        <w:rPr>
          <w:del w:id="430" w:author="dragon" w:date="2018-03-20T15:37:00Z"/>
          <w:rFonts w:hint="eastAsia" w:ascii="宋体" w:hAnsi="宋体"/>
          <w:color w:val="262626"/>
          <w:kern w:val="0"/>
          <w:sz w:val="26"/>
        </w:rPr>
      </w:pPr>
      <w:del w:id="43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①大学本科阶段学习情况及成绩； </w:delText>
        </w:r>
      </w:del>
    </w:p>
    <w:p>
      <w:pPr>
        <w:widowControl/>
        <w:spacing w:line="420" w:lineRule="exact"/>
        <w:ind w:firstLine="520" w:firstLineChars="200"/>
        <w:rPr>
          <w:del w:id="432" w:author="dragon" w:date="2018-03-20T15:37:00Z"/>
          <w:rFonts w:hint="default" w:eastAsia="Calibri"/>
          <w:color w:val="262626"/>
          <w:kern w:val="0"/>
          <w:sz w:val="26"/>
        </w:rPr>
      </w:pPr>
      <w:del w:id="43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②全面考核考生对本学科专业理论知识和应用技能的掌握程度，利用所学理论发现、分析和解决问题的能力，对本学科专业发展动态的了解及在本专业领域发展的潜力；</w:delText>
        </w:r>
      </w:del>
    </w:p>
    <w:p>
      <w:pPr>
        <w:widowControl/>
        <w:spacing w:line="420" w:lineRule="exact"/>
        <w:ind w:firstLine="520" w:firstLineChars="200"/>
        <w:rPr>
          <w:del w:id="434" w:author="dragon" w:date="2018-03-20T15:37:00Z"/>
          <w:rFonts w:hint="default" w:eastAsia="Calibri"/>
          <w:color w:val="262626"/>
          <w:kern w:val="0"/>
          <w:sz w:val="26"/>
        </w:rPr>
      </w:pPr>
      <w:del w:id="43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③创新精神和创新能力。</w:delText>
        </w:r>
      </w:del>
    </w:p>
    <w:p>
      <w:pPr>
        <w:widowControl/>
        <w:spacing w:line="420" w:lineRule="exact"/>
        <w:ind w:firstLine="520" w:firstLineChars="200"/>
        <w:rPr>
          <w:del w:id="436" w:author="dragon" w:date="2018-03-20T15:37:00Z"/>
          <w:rFonts w:hint="default" w:eastAsia="Calibri"/>
          <w:color w:val="262626"/>
          <w:kern w:val="0"/>
          <w:sz w:val="26"/>
        </w:rPr>
      </w:pPr>
      <w:del w:id="43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综合素质和能力考核，重点内容包括：</w:delText>
        </w:r>
      </w:del>
    </w:p>
    <w:p>
      <w:pPr>
        <w:widowControl/>
        <w:spacing w:line="420" w:lineRule="exact"/>
        <w:ind w:firstLine="520" w:firstLineChars="200"/>
        <w:rPr>
          <w:del w:id="438" w:author="dragon" w:date="2018-03-20T15:37:00Z"/>
          <w:rFonts w:hint="eastAsia" w:ascii="宋体" w:hAnsi="宋体"/>
          <w:color w:val="262626"/>
          <w:kern w:val="0"/>
          <w:sz w:val="26"/>
        </w:rPr>
      </w:pPr>
      <w:del w:id="43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①本专业以外的学习、科研、社会实践（学生工作、社团活动、志愿服务等）或实际工作表现等方面的情况； </w:delText>
        </w:r>
      </w:del>
    </w:p>
    <w:p>
      <w:pPr>
        <w:widowControl/>
        <w:spacing w:line="420" w:lineRule="exact"/>
        <w:ind w:firstLine="520" w:firstLineChars="200"/>
        <w:rPr>
          <w:del w:id="440" w:author="dragon" w:date="2018-03-20T15:37:00Z"/>
          <w:rFonts w:hint="eastAsia" w:ascii="宋体" w:hAnsi="宋体"/>
          <w:color w:val="262626"/>
          <w:kern w:val="0"/>
          <w:sz w:val="26"/>
        </w:rPr>
      </w:pPr>
      <w:del w:id="44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②事业心、责任感、纪律性、协作性和心理健康状况； </w:delText>
        </w:r>
      </w:del>
    </w:p>
    <w:p>
      <w:pPr>
        <w:widowControl/>
        <w:spacing w:line="420" w:lineRule="exact"/>
        <w:ind w:firstLine="520" w:firstLineChars="200"/>
        <w:rPr>
          <w:del w:id="442" w:author="dragon" w:date="2018-03-20T15:37:00Z"/>
          <w:rFonts w:hint="eastAsia" w:ascii="宋体" w:hAnsi="宋体"/>
          <w:color w:val="262626"/>
          <w:kern w:val="0"/>
          <w:sz w:val="26"/>
        </w:rPr>
      </w:pPr>
      <w:del w:id="44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③人文素养； </w:delText>
        </w:r>
      </w:del>
    </w:p>
    <w:p>
      <w:pPr>
        <w:widowControl/>
        <w:spacing w:line="420" w:lineRule="exact"/>
        <w:ind w:firstLine="520" w:firstLineChars="200"/>
        <w:rPr>
          <w:del w:id="444" w:author="dragon" w:date="2018-03-20T15:37:00Z"/>
          <w:rFonts w:hint="default" w:eastAsia="Calibri"/>
          <w:color w:val="262626"/>
          <w:kern w:val="0"/>
          <w:sz w:val="26"/>
        </w:rPr>
      </w:pPr>
      <w:del w:id="44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④举止、表达和礼仪等。</w:delText>
        </w:r>
      </w:del>
    </w:p>
    <w:p>
      <w:pPr>
        <w:widowControl/>
        <w:spacing w:line="420" w:lineRule="exact"/>
        <w:ind w:firstLine="520" w:firstLineChars="200"/>
        <w:rPr>
          <w:del w:id="446" w:author="dragon" w:date="2018-03-20T15:37:00Z"/>
          <w:rFonts w:hint="default" w:eastAsia="Calibri"/>
          <w:color w:val="262626"/>
          <w:kern w:val="0"/>
          <w:sz w:val="26"/>
        </w:rPr>
      </w:pPr>
      <w:del w:id="44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其中每位考生的面试时间一般不少于二十分钟。面试成绩占复试成绩70%。</w:delText>
        </w:r>
      </w:del>
    </w:p>
    <w:p>
      <w:pPr>
        <w:widowControl/>
        <w:spacing w:line="420" w:lineRule="exact"/>
        <w:ind w:firstLine="520" w:firstLineChars="200"/>
        <w:rPr>
          <w:del w:id="448" w:author="dragon" w:date="2018-03-20T15:37:00Z"/>
          <w:rFonts w:hint="default" w:eastAsia="Calibri"/>
          <w:color w:val="262626"/>
          <w:kern w:val="0"/>
          <w:sz w:val="26"/>
        </w:rPr>
      </w:pPr>
      <w:del w:id="44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（2）面试办法</w:delText>
        </w:r>
      </w:del>
    </w:p>
    <w:p>
      <w:pPr>
        <w:widowControl/>
        <w:spacing w:line="420" w:lineRule="exact"/>
        <w:ind w:firstLine="520" w:firstLineChars="200"/>
        <w:rPr>
          <w:del w:id="450" w:author="dragon" w:date="2018-03-20T15:37:00Z"/>
          <w:rFonts w:hint="default" w:eastAsia="Calibri"/>
          <w:color w:val="262626"/>
          <w:kern w:val="0"/>
          <w:sz w:val="26"/>
        </w:rPr>
      </w:pPr>
      <w:del w:id="45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复试小组对参加复试的考生要逐个进行面试。面试一般采取由考生从试题中随机抽取题目（考生对所抽题目不熟悉，可有一次换题机会），由面试教师提问，考生当场回答的方式进行。必要时，面试老师可就相关问题进一步提问。面试情况要进行认真、详细记录。每位考生面试结束后，由面试教师现场独立为考生评分。在评分前召开复试小组会议，研究对考生的考核评价意见。面试教师各自评分的算术平均值为该考生的最终面试分数。</w:delText>
        </w:r>
      </w:del>
    </w:p>
    <w:p>
      <w:pPr>
        <w:widowControl/>
        <w:spacing w:line="420" w:lineRule="exact"/>
        <w:ind w:firstLine="520" w:firstLineChars="200"/>
        <w:rPr>
          <w:del w:id="452" w:author="dragon" w:date="2018-03-20T15:37:00Z"/>
          <w:rFonts w:hint="eastAsia" w:ascii="宋体" w:hAnsi="宋体"/>
          <w:color w:val="262626"/>
          <w:kern w:val="0"/>
          <w:sz w:val="26"/>
        </w:rPr>
      </w:pPr>
      <w:del w:id="45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（3）体格检查 </w:delText>
        </w:r>
      </w:del>
    </w:p>
    <w:p>
      <w:pPr>
        <w:widowControl/>
        <w:spacing w:line="420" w:lineRule="exact"/>
        <w:ind w:firstLine="520" w:firstLineChars="200"/>
        <w:rPr>
          <w:del w:id="454" w:author="dragon" w:date="2018-03-20T15:37:00Z"/>
          <w:rFonts w:hint="default" w:eastAsia="Calibri"/>
          <w:color w:val="262626"/>
          <w:kern w:val="0"/>
          <w:sz w:val="26"/>
        </w:rPr>
      </w:pPr>
      <w:del w:id="45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所有参加复试的考生都</w:delText>
        </w:r>
      </w:del>
      <w:ins w:id="456" w:author="anjingjing" w:date="2018-03-19T15:07:00Z">
        <w:del w:id="457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一志愿考生</w:delText>
          </w:r>
        </w:del>
      </w:ins>
      <w:del w:id="458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必须在复试期间</w:delText>
        </w:r>
      </w:del>
      <w:ins w:id="459" w:author="anjingjing" w:date="2018-03-19T15:05:00Z">
        <w:del w:id="460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到</w:delText>
          </w:r>
        </w:del>
      </w:ins>
      <w:del w:id="46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内参加</w:delText>
        </w:r>
      </w:del>
      <w:ins w:id="462" w:author="anjingjing" w:date="2018-03-19T15:05:00Z">
        <w:del w:id="463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校医院</w:delText>
          </w:r>
        </w:del>
      </w:ins>
      <w:ins w:id="464" w:author="anjingjing" w:date="2018-03-19T15:07:00Z">
        <w:del w:id="465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参加</w:delText>
          </w:r>
        </w:del>
      </w:ins>
      <w:del w:id="466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体检。</w:delText>
        </w:r>
      </w:del>
      <w:ins w:id="467" w:author="anjingjing" w:date="2018-03-19T15:07:00Z">
        <w:del w:id="468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调剂考生在复试时，需参加</w:delText>
          </w:r>
        </w:del>
      </w:ins>
      <w:ins w:id="469" w:author="anjingjing" w:date="2018-03-19T15:21:00Z">
        <w:del w:id="470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校医院组织的</w:delText>
          </w:r>
        </w:del>
      </w:ins>
      <w:ins w:id="471" w:author="anjingjing" w:date="2018-03-19T15:08:00Z">
        <w:del w:id="472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体检</w:delText>
          </w:r>
        </w:del>
      </w:ins>
      <w:ins w:id="473" w:author="anjingjing" w:date="2018-03-19T15:21:00Z">
        <w:del w:id="474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或提供</w:delText>
          </w:r>
        </w:del>
      </w:ins>
      <w:ins w:id="475" w:author="anjingjing" w:date="2018-03-19T15:22:00Z">
        <w:del w:id="476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2017年10月以来我校医院或报考单位医院或三甲以上医院的体检报告。</w:delText>
          </w:r>
        </w:del>
      </w:ins>
      <w:del w:id="47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体检标准参照教育部普通高校招生体检标准和《福建师范大学招生体检标准》。</w:delText>
        </w:r>
      </w:del>
    </w:p>
    <w:p>
      <w:pPr>
        <w:widowControl/>
        <w:spacing w:line="420" w:lineRule="exact"/>
        <w:ind w:firstLine="522" w:firstLineChars="200"/>
        <w:rPr>
          <w:del w:id="478" w:author="dragon" w:date="2018-03-20T15:37:00Z"/>
          <w:rFonts w:hint="eastAsia" w:ascii="宋体"/>
          <w:b/>
          <w:color w:val="262626"/>
          <w:kern w:val="0"/>
          <w:sz w:val="26"/>
        </w:rPr>
      </w:pPr>
      <w:del w:id="479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八、复试成绩的使用</w:delText>
        </w:r>
      </w:del>
    </w:p>
    <w:p>
      <w:pPr>
        <w:widowControl/>
        <w:spacing w:line="420" w:lineRule="exact"/>
        <w:ind w:firstLine="520" w:firstLineChars="200"/>
        <w:rPr>
          <w:del w:id="480" w:author="dragon" w:date="2018-03-20T15:37:00Z"/>
          <w:rFonts w:hint="default" w:eastAsia="Calibri"/>
          <w:color w:val="262626"/>
          <w:kern w:val="0"/>
          <w:sz w:val="26"/>
        </w:rPr>
      </w:pPr>
      <w:del w:id="48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（一）复试成绩为复试各方式考核成绩之和，复试成绩以100分为满分，60分为合格。复试成绩和初试成绩相加，得出入学考试总成绩。其中，总成绩=初试成绩（折合成百分制）</w:delText>
        </w:r>
      </w:del>
      <w:del w:id="482" w:author="dragon" w:date="2018-03-20T15:37:00Z">
        <w:r>
          <w:rPr>
            <w:rFonts w:hint="eastAsia"/>
            <w:color w:val="262626"/>
            <w:kern w:val="0"/>
            <w:sz w:val="26"/>
          </w:rPr>
          <w:delText>×</w:delText>
        </w:r>
      </w:del>
      <w:del w:id="48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0.5（初试成绩权重）+复试成绩</w:delText>
        </w:r>
      </w:del>
      <w:del w:id="484" w:author="dragon" w:date="2018-03-20T15:37:00Z">
        <w:r>
          <w:rPr>
            <w:rFonts w:hint="eastAsia"/>
            <w:color w:val="262626"/>
            <w:kern w:val="0"/>
            <w:sz w:val="26"/>
          </w:rPr>
          <w:delText>×</w:delText>
        </w:r>
      </w:del>
      <w:del w:id="48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0.5（复试成绩权重）。</w:delText>
        </w:r>
      </w:del>
    </w:p>
    <w:p>
      <w:pPr>
        <w:widowControl/>
        <w:spacing w:line="420" w:lineRule="exact"/>
        <w:ind w:firstLine="520" w:firstLineChars="200"/>
        <w:rPr>
          <w:del w:id="486" w:author="dragon" w:date="2018-03-20T15:37:00Z"/>
          <w:rFonts w:hint="default" w:eastAsia="Calibri"/>
          <w:color w:val="262626"/>
          <w:kern w:val="0"/>
          <w:sz w:val="26"/>
        </w:rPr>
      </w:pPr>
      <w:del w:id="48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（二）复试完毕后学院将及时公布复试成绩。</w:delText>
        </w:r>
      </w:del>
    </w:p>
    <w:p>
      <w:pPr>
        <w:widowControl/>
        <w:spacing w:line="420" w:lineRule="exact"/>
        <w:ind w:firstLine="522" w:firstLineChars="200"/>
        <w:rPr>
          <w:del w:id="488" w:author="dragon" w:date="2018-03-20T15:37:00Z"/>
          <w:rFonts w:hint="eastAsia" w:ascii="宋体"/>
          <w:b/>
          <w:color w:val="262626"/>
          <w:kern w:val="0"/>
          <w:sz w:val="26"/>
        </w:rPr>
      </w:pPr>
      <w:del w:id="489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九、录取办法</w:delText>
        </w:r>
      </w:del>
    </w:p>
    <w:p>
      <w:pPr>
        <w:widowControl/>
        <w:spacing w:line="420" w:lineRule="exact"/>
        <w:ind w:firstLine="520" w:firstLineChars="200"/>
        <w:rPr>
          <w:del w:id="490" w:author="dragon" w:date="2018-03-20T15:37:00Z"/>
          <w:rFonts w:hint="default" w:eastAsia="Calibri"/>
          <w:color w:val="262626"/>
          <w:kern w:val="0"/>
          <w:sz w:val="26"/>
        </w:rPr>
      </w:pPr>
      <w:del w:id="49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一）学院在对考生政治思想素质、业务水平、专业思想、身体健康状况和外语听说能力等方面全面审核的基础上，根据“按需招生、德智体全面衡量、保证质量、择优录取、宁缺毋滥”的原则，认真做好录取工作。</w:delText>
        </w:r>
      </w:del>
    </w:p>
    <w:p>
      <w:pPr>
        <w:widowControl/>
        <w:spacing w:line="420" w:lineRule="exact"/>
        <w:ind w:firstLine="520" w:firstLineChars="200"/>
        <w:rPr>
          <w:del w:id="492" w:author="dragon" w:date="2018-03-20T15:37:00Z"/>
          <w:rFonts w:hint="default" w:eastAsia="Calibri"/>
          <w:color w:val="262626"/>
          <w:kern w:val="0"/>
          <w:sz w:val="26"/>
        </w:rPr>
      </w:pPr>
      <w:del w:id="49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（二）各专业按照考生总成绩排名，从高分到低分</w:delText>
        </w:r>
      </w:del>
      <w:ins w:id="494" w:author="zqy" w:date="2018-03-15T11:19:00Z">
        <w:del w:id="495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（区分全日制与非全日制计划）</w:delText>
          </w:r>
        </w:del>
      </w:ins>
      <w:del w:id="496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依次录取（推免生只签署录取意见，不参与排名）</w:delText>
        </w:r>
      </w:del>
      <w:ins w:id="497" w:author="zqy" w:date="2018-03-15T11:19:00Z">
        <w:del w:id="498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，与省内高校联合培养硕士研究生计划、“少数民族高层次人才骨干研究生招生计划”及“退役大学生士兵计划”排名单列</w:delText>
          </w:r>
        </w:del>
      </w:ins>
      <w:del w:id="49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。若学校调整增加招生指标，按复试总成绩名次依次递补录取。</w:delText>
        </w:r>
      </w:del>
    </w:p>
    <w:p>
      <w:pPr>
        <w:widowControl/>
        <w:spacing w:line="420" w:lineRule="exact"/>
        <w:ind w:firstLine="520" w:firstLineChars="200"/>
        <w:rPr>
          <w:del w:id="500" w:author="dragon" w:date="2018-03-20T15:37:00Z"/>
          <w:rFonts w:hint="eastAsia" w:ascii="宋体"/>
          <w:color w:val="262626"/>
          <w:kern w:val="0"/>
          <w:sz w:val="26"/>
        </w:rPr>
      </w:pPr>
      <w:del w:id="50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（三）有以下情形之一的考生不予录取：</w:delText>
        </w:r>
      </w:del>
    </w:p>
    <w:p>
      <w:pPr>
        <w:widowControl/>
        <w:spacing w:line="420" w:lineRule="exact"/>
        <w:ind w:firstLine="520" w:firstLineChars="200"/>
        <w:rPr>
          <w:del w:id="502" w:author="dragon" w:date="2018-03-20T15:37:00Z"/>
          <w:rFonts w:hint="eastAsia" w:ascii="宋体"/>
          <w:color w:val="262626"/>
          <w:kern w:val="0"/>
          <w:sz w:val="26"/>
        </w:rPr>
      </w:pPr>
      <w:del w:id="50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1.复试成绩不合格（60分以下）者；</w:delText>
        </w:r>
      </w:del>
    </w:p>
    <w:p>
      <w:pPr>
        <w:widowControl/>
        <w:spacing w:line="420" w:lineRule="exact"/>
        <w:ind w:firstLine="520" w:firstLineChars="200"/>
        <w:rPr>
          <w:del w:id="504" w:author="dragon" w:date="2018-03-20T15:37:00Z"/>
          <w:rFonts w:hint="eastAsia" w:ascii="宋体"/>
          <w:color w:val="262626"/>
          <w:kern w:val="0"/>
          <w:sz w:val="26"/>
        </w:rPr>
      </w:pPr>
      <w:del w:id="50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2.思想政治素质或道德品质考核不合格者；</w:delText>
        </w:r>
      </w:del>
    </w:p>
    <w:p>
      <w:pPr>
        <w:widowControl/>
        <w:spacing w:line="420" w:lineRule="exact"/>
        <w:ind w:firstLine="520" w:firstLineChars="200"/>
        <w:rPr>
          <w:del w:id="506" w:author="dragon" w:date="2018-03-20T15:37:00Z"/>
          <w:rFonts w:hint="eastAsia" w:ascii="宋体"/>
          <w:color w:val="262626"/>
          <w:kern w:val="0"/>
          <w:sz w:val="26"/>
        </w:rPr>
      </w:pPr>
      <w:del w:id="50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3.人事档案审查不合格者；</w:delText>
        </w:r>
      </w:del>
    </w:p>
    <w:p>
      <w:pPr>
        <w:widowControl/>
        <w:spacing w:line="420" w:lineRule="exact"/>
        <w:ind w:firstLine="520" w:firstLineChars="200"/>
        <w:rPr>
          <w:del w:id="508" w:author="dragon" w:date="2018-03-20T15:37:00Z"/>
          <w:rFonts w:hint="default" w:eastAsia="Calibri"/>
          <w:color w:val="262626"/>
          <w:kern w:val="0"/>
          <w:sz w:val="26"/>
        </w:rPr>
      </w:pPr>
      <w:del w:id="50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4.体检</w:delText>
        </w:r>
      </w:del>
      <w:del w:id="510" w:author="dragon" w:date="2018-03-20T15:37:00Z">
        <w:r>
          <w:rPr>
            <w:rFonts w:hint="eastAsia" w:ascii="宋体" w:hAnsi="宋体"/>
            <w:color w:val="0000FF"/>
            <w:kern w:val="0"/>
            <w:sz w:val="26"/>
          </w:rPr>
          <w:delText>或心理测试</w:delText>
        </w:r>
      </w:del>
      <w:ins w:id="511" w:author="Administrator" w:date="2018-03-15T10:43:00Z">
        <w:del w:id="512" w:author="dragon" w:date="2018-03-20T15:37:00Z">
          <w:r>
            <w:rPr>
              <w:rFonts w:hint="eastAsia" w:ascii="宋体" w:hAnsi="宋体"/>
              <w:color w:val="0000FF"/>
              <w:kern w:val="0"/>
              <w:sz w:val="26"/>
            </w:rPr>
            <w:delText>（如学院无开展心理测试，则不需要体现）</w:delText>
          </w:r>
        </w:del>
      </w:ins>
      <w:del w:id="51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不合格者。 </w:delText>
        </w:r>
      </w:del>
    </w:p>
    <w:p>
      <w:pPr>
        <w:widowControl/>
        <w:spacing w:line="420" w:lineRule="exact"/>
        <w:ind w:firstLine="520" w:firstLineChars="200"/>
        <w:rPr>
          <w:del w:id="514" w:author="dragon" w:date="2018-03-20T15:37:00Z"/>
          <w:rFonts w:hint="eastAsia" w:ascii="宋体"/>
          <w:color w:val="262626"/>
          <w:kern w:val="0"/>
          <w:sz w:val="26"/>
        </w:rPr>
      </w:pPr>
      <w:del w:id="51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（四）</w:delText>
        </w:r>
      </w:del>
      <w:ins w:id="516" w:author="Administrator" w:date="2018-03-15T10:44:00Z">
        <w:del w:id="517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被拟录取的考生（推免生除外），因工作需要，可申请保留入学资格，保留入学资格年限一般为1年。申请保留入学资格的考生须在4月30日前提出申请，经学院同意、学校审核通过后签订《保留入学资格协议书》，逾期不予受理。</w:delText>
          </w:r>
        </w:del>
      </w:ins>
      <w:del w:id="518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被拟录取的考生（推免生除外）如需保留入学资格，在录取前由本人提出申请，经学院同意、学校审核通过后，可保留入学资格参加工作一年，再入学学习。拟保留入学资格的考生须在4月3</w:delText>
        </w:r>
      </w:del>
      <w:del w:id="519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0</w:delText>
        </w:r>
      </w:del>
      <w:del w:id="520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日前与研究生院签订《保留入学资格协议书》，逾期不予受理。</w:delText>
        </w:r>
      </w:del>
    </w:p>
    <w:p>
      <w:pPr>
        <w:widowControl/>
        <w:spacing w:line="420" w:lineRule="exact"/>
        <w:ind w:firstLine="522" w:firstLineChars="200"/>
        <w:rPr>
          <w:del w:id="521" w:author="dragon" w:date="2018-03-20T15:37:00Z"/>
          <w:rFonts w:hint="eastAsia" w:ascii="宋体"/>
          <w:b/>
          <w:color w:val="262626"/>
          <w:kern w:val="0"/>
          <w:sz w:val="26"/>
        </w:rPr>
      </w:pPr>
      <w:del w:id="522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十、录取类别</w:delText>
        </w:r>
      </w:del>
    </w:p>
    <w:p>
      <w:pPr>
        <w:widowControl/>
        <w:spacing w:line="420" w:lineRule="exact"/>
        <w:ind w:firstLine="520" w:firstLineChars="200"/>
        <w:rPr>
          <w:del w:id="523" w:author="dragon" w:date="2018-03-20T15:37:00Z"/>
          <w:rFonts w:hint="eastAsia" w:ascii="宋体"/>
          <w:color w:val="262626"/>
          <w:kern w:val="0"/>
          <w:sz w:val="26"/>
        </w:rPr>
      </w:pPr>
      <w:del w:id="524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（一）</w:delText>
        </w:r>
      </w:del>
      <w:ins w:id="525" w:author="Administrator" w:date="2018-03-15T10:45:00Z">
        <w:del w:id="526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录取时应确定学习方式、就业方式。硕士研究生按学习方式分为全日制和非全日制两种形式，按就业方式分为非定向就业和定向就业两种类型。除“少数民族高层次骨干人才计划”外，我校全日制招生专业仅招收非定向就业考生，非全日制招生专业仅招收定向就业考生。学习方式及就业方式一经确定，不得更改。</w:delText>
          </w:r>
        </w:del>
      </w:ins>
      <w:del w:id="52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录取时应确定录取类别。录取类别分非定向就业、定向就业两种。</w:delText>
        </w:r>
      </w:del>
    </w:p>
    <w:p>
      <w:pPr>
        <w:widowControl/>
        <w:spacing w:line="420" w:lineRule="exact"/>
        <w:ind w:firstLine="520" w:firstLineChars="200"/>
        <w:rPr>
          <w:del w:id="528" w:author="dragon" w:date="2018-03-20T15:37:00Z"/>
          <w:rFonts w:hint="eastAsia" w:ascii="宋体"/>
          <w:color w:val="262626"/>
          <w:kern w:val="0"/>
          <w:sz w:val="26"/>
        </w:rPr>
      </w:pPr>
      <w:del w:id="52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（二）拟录取为非定向就业的考生凭《调档通知》，须于5月1</w:delText>
        </w:r>
      </w:del>
      <w:ins w:id="530" w:author="anjingjing" w:date="2018-03-19T15:26:00Z">
        <w:del w:id="531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6</w:delText>
          </w:r>
        </w:del>
      </w:ins>
      <w:del w:id="532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0</w:delText>
        </w:r>
      </w:del>
      <w:del w:id="53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日前将人事档案寄达学院分党委，否则不予录取。应届本科毕业</w:delText>
        </w:r>
      </w:del>
      <w:ins w:id="534" w:author="Administrator" w:date="2018-03-15T10:45:00Z">
        <w:del w:id="535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考</w:delText>
          </w:r>
        </w:del>
      </w:ins>
      <w:del w:id="536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生如不能按期将人事档案调寄我校的，须由考生</w:delText>
        </w:r>
      </w:del>
      <w:ins w:id="537" w:author="Administrator" w:date="2018-03-15T10:46:00Z">
        <w:del w:id="538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人事档案所在保管机构</w:delText>
          </w:r>
        </w:del>
      </w:ins>
      <w:del w:id="53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所在学院分党委出具书面情况说明，明确档案不能及时调取的理由和档案拟寄出日期</w:delText>
        </w:r>
      </w:del>
      <w:ins w:id="540" w:author="Administrator" w:date="2018-03-15T10:46:00Z">
        <w:del w:id="541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（寄达时间不得超过录取当年8月31日）</w:delText>
          </w:r>
        </w:del>
      </w:ins>
      <w:ins w:id="542" w:author="anjingjing" w:date="2018-03-19T15:27:00Z">
        <w:del w:id="543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，否则不予录取</w:delText>
          </w:r>
        </w:del>
      </w:ins>
      <w:del w:id="544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。</w:delText>
        </w:r>
      </w:del>
    </w:p>
    <w:p>
      <w:pPr>
        <w:widowControl/>
        <w:spacing w:line="420" w:lineRule="exact"/>
        <w:ind w:firstLine="520" w:firstLineChars="200"/>
        <w:rPr>
          <w:del w:id="545" w:author="dragon" w:date="2018-03-20T15:37:00Z"/>
          <w:rFonts w:hint="eastAsia" w:ascii="宋体"/>
          <w:color w:val="262626"/>
          <w:kern w:val="0"/>
          <w:sz w:val="26"/>
        </w:rPr>
      </w:pPr>
      <w:del w:id="546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拟录取为定向就业的考生须于5月1</w:delText>
        </w:r>
      </w:del>
      <w:del w:id="547" w:author="dragon" w:date="2018-03-20T15:37:00Z">
        <w:r>
          <w:rPr>
            <w:rFonts w:hint="eastAsia" w:ascii="宋体"/>
            <w:color w:val="262626"/>
            <w:kern w:val="0"/>
            <w:sz w:val="26"/>
          </w:rPr>
          <w:delText>0</w:delText>
        </w:r>
      </w:del>
      <w:ins w:id="548" w:author="Administrator" w:date="2018-03-15T10:46:00Z">
        <w:del w:id="549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6</w:delText>
          </w:r>
        </w:del>
      </w:ins>
      <w:del w:id="550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日前，将签订好的《定向就业培养协议书</w:delText>
        </w:r>
      </w:del>
      <w:ins w:id="551" w:author="Administrator" w:date="2018-03-15T10:47:00Z">
        <w:del w:id="552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研究生合同</w:delText>
          </w:r>
        </w:del>
      </w:ins>
      <w:del w:id="553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》寄达研究生院。协议书</w:delText>
        </w:r>
      </w:del>
      <w:ins w:id="554" w:author="Administrator" w:date="2018-03-15T10:47:00Z">
        <w:del w:id="555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合同</w:delText>
          </w:r>
        </w:del>
      </w:ins>
      <w:del w:id="556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上的用人单位与网报时填写的用人单位不一致的须作出说明。</w:delText>
        </w:r>
      </w:del>
    </w:p>
    <w:p>
      <w:pPr>
        <w:widowControl/>
        <w:spacing w:line="420" w:lineRule="exact"/>
        <w:ind w:firstLine="520" w:firstLineChars="200"/>
        <w:rPr>
          <w:del w:id="557" w:author="dragon" w:date="2018-03-20T15:37:00Z"/>
          <w:rFonts w:hint="eastAsia" w:ascii="宋体"/>
          <w:color w:val="262626"/>
          <w:kern w:val="0"/>
          <w:sz w:val="26"/>
        </w:rPr>
      </w:pPr>
      <w:del w:id="558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考生不能按期调取人事档案或签定《定向就业培养协议书</w:delText>
        </w:r>
      </w:del>
      <w:ins w:id="559" w:author="Administrator" w:date="2018-03-15T10:47:00Z">
        <w:del w:id="560" w:author="dragon" w:date="2018-03-20T15:37:00Z">
          <w:r>
            <w:rPr>
              <w:rFonts w:hint="eastAsia" w:ascii="宋体" w:hAnsi="宋体"/>
              <w:color w:val="262626"/>
              <w:kern w:val="0"/>
              <w:sz w:val="26"/>
            </w:rPr>
            <w:delText>研究生合同</w:delText>
          </w:r>
        </w:del>
      </w:ins>
      <w:del w:id="561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》而影响录取，责任由考生自负。</w:delText>
        </w:r>
      </w:del>
    </w:p>
    <w:p>
      <w:pPr>
        <w:widowControl/>
        <w:spacing w:line="420" w:lineRule="exact"/>
        <w:ind w:firstLine="522" w:firstLineChars="200"/>
        <w:rPr>
          <w:del w:id="562" w:author="dragon" w:date="2018-03-20T15:37:00Z"/>
          <w:rFonts w:hint="eastAsia" w:ascii="宋体"/>
          <w:b/>
          <w:color w:val="262626"/>
          <w:kern w:val="0"/>
          <w:sz w:val="26"/>
        </w:rPr>
      </w:pPr>
      <w:del w:id="563" w:author="dragon" w:date="2018-03-20T15:37:00Z">
        <w:r>
          <w:rPr>
            <w:rFonts w:hint="eastAsia" w:ascii="宋体" w:hAnsi="宋体"/>
            <w:b/>
            <w:color w:val="262626"/>
            <w:kern w:val="0"/>
            <w:sz w:val="26"/>
          </w:rPr>
          <w:delText>十一、招生纪律</w:delText>
        </w:r>
      </w:del>
    </w:p>
    <w:p>
      <w:pPr>
        <w:widowControl/>
        <w:spacing w:line="420" w:lineRule="exact"/>
        <w:ind w:firstLine="520" w:firstLineChars="200"/>
        <w:rPr>
          <w:del w:id="564" w:author="dragon" w:date="2018-03-20T15:37:00Z"/>
          <w:rFonts w:hint="default" w:eastAsia="Calibri"/>
          <w:color w:val="262626"/>
          <w:kern w:val="0"/>
          <w:sz w:val="26"/>
        </w:rPr>
      </w:pPr>
      <w:del w:id="565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学院加强对复试录取工作的组织领导。必须严格遵守招生纪律，做到公平、公开、公正，坚决抵制徇私舞弊等不正之风。学院党委将对复试录取工作进行全程监督检查，对违反教育部招生有关规定、弄虚作假，或给招生工作造成损失的个人，将由有关部门根据国家法律、法规和规章予以处理。</w:delText>
        </w:r>
      </w:del>
    </w:p>
    <w:p>
      <w:pPr>
        <w:widowControl/>
        <w:spacing w:line="420" w:lineRule="exact"/>
        <w:ind w:firstLine="520" w:firstLineChars="200"/>
        <w:rPr>
          <w:del w:id="566" w:author="dragon" w:date="2018-03-20T15:37:00Z"/>
          <w:rFonts w:hint="eastAsia" w:ascii="宋体" w:hAnsi="宋体"/>
          <w:color w:val="262626"/>
          <w:kern w:val="0"/>
          <w:sz w:val="26"/>
        </w:rPr>
      </w:pPr>
      <w:del w:id="567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学院纪检委员监督电话：0591-22867986</w:delText>
        </w:r>
      </w:del>
    </w:p>
    <w:p>
      <w:pPr>
        <w:widowControl/>
        <w:spacing w:line="420" w:lineRule="exact"/>
        <w:ind w:firstLine="520" w:firstLineChars="200"/>
        <w:rPr>
          <w:del w:id="568" w:author="dragon" w:date="2018-03-20T15:37:00Z"/>
          <w:rFonts w:hint="eastAsia" w:ascii="宋体"/>
          <w:color w:val="262626"/>
          <w:kern w:val="0"/>
          <w:sz w:val="26"/>
        </w:rPr>
      </w:pPr>
      <w:del w:id="569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>校监察处招生监督电话：0591-22867115（监察处）。</w:delText>
        </w:r>
      </w:del>
    </w:p>
    <w:p>
      <w:pPr>
        <w:jc w:val="center"/>
        <w:rPr>
          <w:del w:id="570" w:author="dragon" w:date="2018-03-20T15:37:00Z"/>
          <w:rFonts w:hint="default" w:eastAsia="Times New Roman"/>
          <w:b/>
          <w:sz w:val="32"/>
        </w:rPr>
      </w:pPr>
    </w:p>
    <w:p>
      <w:pPr>
        <w:jc w:val="center"/>
        <w:rPr>
          <w:del w:id="571" w:author="dragon" w:date="2018-03-20T15:37:00Z"/>
          <w:rFonts w:hint="default" w:eastAsia="Times New Roman"/>
          <w:b/>
          <w:sz w:val="32"/>
        </w:rPr>
      </w:pPr>
    </w:p>
    <w:p>
      <w:pPr>
        <w:jc w:val="center"/>
        <w:rPr>
          <w:del w:id="572" w:author="dragon" w:date="2018-03-20T15:37:00Z"/>
          <w:rFonts w:hint="default" w:eastAsia="Times New Roman"/>
          <w:b/>
          <w:sz w:val="32"/>
        </w:rPr>
      </w:pPr>
    </w:p>
    <w:p>
      <w:pPr>
        <w:jc w:val="center"/>
        <w:rPr>
          <w:del w:id="573" w:author="dragon" w:date="2018-03-20T15:37:00Z"/>
          <w:rFonts w:hint="default" w:eastAsia="Times New Roman"/>
          <w:b/>
          <w:sz w:val="32"/>
        </w:rPr>
      </w:pPr>
    </w:p>
    <w:p>
      <w:pPr>
        <w:jc w:val="center"/>
        <w:rPr>
          <w:del w:id="574" w:author="dragon" w:date="2018-03-20T15:37:00Z"/>
          <w:rFonts w:hint="default" w:eastAsia="Times New Roman"/>
          <w:b/>
          <w:sz w:val="32"/>
        </w:rPr>
      </w:pPr>
    </w:p>
    <w:p>
      <w:pPr>
        <w:jc w:val="center"/>
        <w:rPr>
          <w:del w:id="575" w:author="dragon" w:date="2018-03-20T15:37:00Z"/>
          <w:rFonts w:hint="default" w:eastAsia="Times New Roman"/>
          <w:b/>
          <w:sz w:val="32"/>
        </w:rPr>
      </w:pPr>
    </w:p>
    <w:p>
      <w:pPr>
        <w:widowControl/>
        <w:spacing w:line="420" w:lineRule="exact"/>
        <w:ind w:firstLine="643" w:firstLineChars="200"/>
        <w:rPr>
          <w:del w:id="576" w:author="dragon" w:date="2018-03-20T15:37:00Z"/>
          <w:rFonts w:hint="eastAsia" w:ascii="宋体"/>
          <w:color w:val="262626"/>
          <w:kern w:val="0"/>
          <w:sz w:val="26"/>
        </w:rPr>
      </w:pPr>
      <w:del w:id="577" w:author="dragon" w:date="2018-03-20T15:37:00Z">
        <w:r>
          <w:rPr>
            <w:rFonts w:hint="default"/>
            <w:b/>
            <w:sz w:val="32"/>
          </w:rPr>
          <w:delText xml:space="preserve">                                            </w:delText>
        </w:r>
      </w:del>
      <w:del w:id="578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 法学院</w:delText>
        </w:r>
      </w:del>
    </w:p>
    <w:p>
      <w:pPr>
        <w:widowControl/>
        <w:spacing w:line="420" w:lineRule="exact"/>
        <w:ind w:firstLine="520" w:firstLineChars="200"/>
        <w:rPr>
          <w:del w:id="579" w:author="dragon" w:date="2018-03-20T15:37:00Z"/>
          <w:rFonts w:hint="eastAsia" w:ascii="宋体"/>
          <w:color w:val="262626"/>
          <w:kern w:val="0"/>
          <w:sz w:val="26"/>
        </w:rPr>
      </w:pPr>
      <w:del w:id="580" w:author="dragon" w:date="2018-03-20T15:37:00Z">
        <w:r>
          <w:rPr>
            <w:rFonts w:hint="eastAsia" w:ascii="宋体" w:hAnsi="宋体"/>
            <w:color w:val="262626"/>
            <w:kern w:val="0"/>
            <w:sz w:val="26"/>
          </w:rPr>
          <w:delText xml:space="preserve">                                                    2018年3月15日</w:delText>
        </w:r>
      </w:del>
    </w:p>
    <w:p>
      <w:pPr>
        <w:jc w:val="center"/>
        <w:rPr>
          <w:del w:id="581" w:author="dragon" w:date="2018-03-20T15:37:00Z"/>
          <w:rFonts w:hint="default" w:eastAsia="Times New Roman"/>
          <w:b/>
          <w:sz w:val="32"/>
        </w:rPr>
      </w:pPr>
    </w:p>
    <w:p>
      <w:pPr>
        <w:jc w:val="center"/>
        <w:rPr>
          <w:del w:id="582" w:author="dragon" w:date="2018-03-20T15:37:00Z"/>
          <w:rFonts w:hint="default" w:eastAsia="Times New Roman"/>
          <w:b/>
          <w:sz w:val="32"/>
        </w:rPr>
      </w:pPr>
    </w:p>
    <w:p>
      <w:pPr>
        <w:jc w:val="center"/>
        <w:rPr>
          <w:del w:id="583" w:author="dragon" w:date="2018-03-20T15:37:00Z"/>
          <w:rFonts w:hint="default" w:eastAsia="Times New Roman"/>
          <w:b/>
          <w:sz w:val="32"/>
        </w:rPr>
      </w:pPr>
    </w:p>
    <w:p>
      <w:pPr>
        <w:jc w:val="center"/>
        <w:rPr>
          <w:del w:id="584" w:author="dragon" w:date="2018-03-20T15:37:00Z"/>
          <w:rFonts w:hint="default" w:eastAsia="Times New Roman"/>
          <w:b/>
          <w:sz w:val="32"/>
        </w:rPr>
      </w:pPr>
    </w:p>
    <w:p>
      <w:pPr>
        <w:jc w:val="center"/>
        <w:rPr>
          <w:del w:id="585" w:author="dragon" w:date="2018-03-20T15:37:00Z"/>
          <w:rFonts w:hint="default" w:eastAsia="Times New Roman"/>
          <w:b/>
          <w:sz w:val="32"/>
        </w:rPr>
      </w:pPr>
    </w:p>
    <w:p>
      <w:pPr>
        <w:jc w:val="center"/>
        <w:rPr>
          <w:del w:id="586" w:author="dragon" w:date="2018-03-20T15:37:00Z"/>
          <w:rFonts w:hint="default" w:eastAsia="Times New Roman"/>
          <w:b/>
          <w:sz w:val="32"/>
        </w:rPr>
      </w:pPr>
    </w:p>
    <w:p>
      <w:pPr>
        <w:jc w:val="center"/>
        <w:rPr>
          <w:del w:id="587" w:author="dragon" w:date="2018-03-20T15:37:00Z"/>
          <w:rFonts w:hint="default" w:eastAsia="Times New Roman"/>
          <w:b/>
          <w:sz w:val="32"/>
        </w:rPr>
      </w:pPr>
    </w:p>
    <w:p>
      <w:pPr>
        <w:jc w:val="center"/>
        <w:rPr>
          <w:del w:id="588" w:author="dragon" w:date="2018-03-20T15:37:00Z"/>
          <w:rFonts w:hint="default" w:eastAsia="Times New Roman"/>
          <w:b/>
          <w:sz w:val="32"/>
        </w:rPr>
      </w:pPr>
    </w:p>
    <w:p>
      <w:pPr>
        <w:jc w:val="center"/>
        <w:rPr>
          <w:del w:id="589" w:author="anjingjing" w:date="2018-03-19T15:58:00Z"/>
          <w:rFonts w:hint="default" w:eastAsia="Times New Roman"/>
          <w:b/>
          <w:sz w:val="32"/>
        </w:rPr>
      </w:pPr>
    </w:p>
    <w:p>
      <w:pPr>
        <w:jc w:val="center"/>
        <w:rPr>
          <w:del w:id="590" w:author="anjingjing" w:date="2018-03-19T15:58:00Z"/>
          <w:rFonts w:hint="default" w:eastAsia="Times New Roman"/>
          <w:b/>
          <w:sz w:val="32"/>
        </w:rPr>
      </w:pPr>
    </w:p>
    <w:p>
      <w:pPr>
        <w:jc w:val="center"/>
        <w:rPr>
          <w:del w:id="591" w:author="anjingjing" w:date="2018-03-19T15:58:00Z"/>
          <w:rFonts w:hint="default" w:eastAsia="Times New Roman"/>
          <w:b/>
          <w:sz w:val="32"/>
        </w:rPr>
      </w:pPr>
    </w:p>
    <w:p>
      <w:pPr>
        <w:jc w:val="center"/>
        <w:rPr>
          <w:del w:id="592" w:author="anjingjing" w:date="2018-03-19T15:58:00Z"/>
          <w:rFonts w:hint="default" w:eastAsia="Times New Roman"/>
          <w:b/>
          <w:sz w:val="32"/>
        </w:rPr>
      </w:pPr>
    </w:p>
    <w:p>
      <w:pPr>
        <w:jc w:val="center"/>
        <w:rPr>
          <w:del w:id="593" w:author="anjingjing" w:date="2018-03-19T15:58:00Z"/>
          <w:rFonts w:hint="default" w:eastAsia="Times New Roman"/>
          <w:b/>
          <w:sz w:val="32"/>
        </w:rPr>
      </w:pPr>
    </w:p>
    <w:p>
      <w:pPr>
        <w:jc w:val="center"/>
        <w:rPr>
          <w:del w:id="594" w:author="anjingjing" w:date="2018-03-19T15:58:00Z"/>
          <w:rFonts w:hint="default" w:eastAsia="Times New Roman"/>
          <w:b/>
          <w:sz w:val="32"/>
        </w:rPr>
      </w:pPr>
    </w:p>
    <w:p>
      <w:pPr>
        <w:jc w:val="center"/>
        <w:rPr>
          <w:del w:id="595" w:author="anjingjing" w:date="2018-03-19T15:58:00Z"/>
          <w:rFonts w:hint="default" w:eastAsia="Times New Roman"/>
          <w:b/>
          <w:sz w:val="32"/>
        </w:rPr>
      </w:pPr>
    </w:p>
    <w:p>
      <w:pPr>
        <w:jc w:val="center"/>
        <w:rPr>
          <w:del w:id="596" w:author="anjingjing" w:date="2018-03-19T15:58:00Z"/>
          <w:rFonts w:hint="default" w:eastAsia="Times New Roman"/>
          <w:b/>
          <w:sz w:val="32"/>
        </w:rPr>
      </w:pPr>
    </w:p>
    <w:p>
      <w:pPr>
        <w:jc w:val="center"/>
        <w:rPr>
          <w:del w:id="597" w:author="anjingjing" w:date="2018-03-19T15:58:00Z"/>
          <w:rFonts w:hint="default" w:eastAsia="Times New Roman"/>
          <w:b/>
          <w:sz w:val="32"/>
        </w:rPr>
      </w:pPr>
    </w:p>
    <w:p>
      <w:pPr>
        <w:jc w:val="center"/>
        <w:rPr>
          <w:del w:id="598" w:author="anjingjing" w:date="2018-03-19T15:58:00Z"/>
          <w:rFonts w:hint="default" w:eastAsia="Times New Roman"/>
          <w:b/>
          <w:sz w:val="32"/>
        </w:rPr>
      </w:pPr>
    </w:p>
    <w:p>
      <w:pPr>
        <w:jc w:val="center"/>
        <w:rPr>
          <w:del w:id="599" w:author="anjingjing" w:date="2018-03-19T15:58:00Z"/>
          <w:rFonts w:hint="default" w:eastAsia="Times New Roman"/>
          <w:b/>
          <w:sz w:val="32"/>
        </w:rPr>
      </w:pPr>
    </w:p>
    <w:p>
      <w:pPr>
        <w:jc w:val="center"/>
        <w:rPr>
          <w:del w:id="600" w:author="anjingjing" w:date="2018-03-19T15:58:00Z"/>
          <w:rFonts w:hint="default" w:eastAsia="Times New Roman"/>
          <w:b/>
          <w:sz w:val="32"/>
        </w:rPr>
      </w:pPr>
    </w:p>
    <w:p>
      <w:pPr>
        <w:jc w:val="center"/>
        <w:rPr>
          <w:rFonts w:hint="default" w:eastAsia="Times New Roman"/>
          <w:b/>
          <w:sz w:val="21"/>
        </w:rPr>
      </w:pPr>
      <w:r>
        <w:rPr>
          <w:rFonts w:hint="eastAsia"/>
          <w:b/>
          <w:sz w:val="32"/>
        </w:rPr>
        <w:t>福建师范大学</w:t>
      </w:r>
      <w:r>
        <w:rPr>
          <w:rFonts w:hint="default"/>
          <w:b/>
          <w:sz w:val="32"/>
          <w:u w:val="single"/>
        </w:rPr>
        <w:t xml:space="preserve">       </w:t>
      </w:r>
      <w:r>
        <w:rPr>
          <w:rFonts w:hint="eastAsia"/>
          <w:b/>
          <w:sz w:val="32"/>
        </w:rPr>
        <w:t>年硕士研究生调剂申请表</w:t>
      </w:r>
    </w:p>
    <w:tbl>
      <w:tblPr>
        <w:tblStyle w:val="1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4"/>
        <w:gridCol w:w="188"/>
        <w:gridCol w:w="536"/>
        <w:gridCol w:w="184"/>
        <w:gridCol w:w="897"/>
        <w:gridCol w:w="359"/>
        <w:gridCol w:w="175"/>
        <w:gridCol w:w="376"/>
        <w:gridCol w:w="373"/>
        <w:gridCol w:w="150"/>
        <w:gridCol w:w="843"/>
        <w:gridCol w:w="267"/>
        <w:gridCol w:w="348"/>
        <w:gridCol w:w="165"/>
        <w:gridCol w:w="364"/>
        <w:gridCol w:w="534"/>
        <w:gridCol w:w="366"/>
        <w:gridCol w:w="900"/>
        <w:gridCol w:w="174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考生编号</w:t>
            </w:r>
            <w:r>
              <w:rPr>
                <w:rFonts w:hint="default"/>
                <w:sz w:val="18"/>
              </w:rPr>
              <w:t>(15</w:t>
            </w:r>
            <w:r>
              <w:rPr>
                <w:rFonts w:hint="eastAsia"/>
                <w:sz w:val="18"/>
              </w:rPr>
              <w:t>位</w:t>
            </w:r>
            <w:r>
              <w:rPr>
                <w:rFonts w:hint="default"/>
                <w:sz w:val="18"/>
              </w:rPr>
              <w:t>)</w:t>
            </w:r>
          </w:p>
        </w:tc>
        <w:tc>
          <w:tcPr>
            <w:tcW w:w="3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2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报名号</w:t>
            </w:r>
            <w:r>
              <w:rPr>
                <w:rFonts w:hint="default"/>
                <w:sz w:val="18"/>
              </w:rPr>
              <w:t>(9</w:t>
            </w:r>
            <w:r>
              <w:rPr>
                <w:rFonts w:hint="eastAsia"/>
                <w:sz w:val="18"/>
              </w:rPr>
              <w:t>位</w:t>
            </w:r>
            <w:r>
              <w:rPr>
                <w:rFonts w:hint="default"/>
                <w:sz w:val="1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身份证号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政治</w:t>
            </w:r>
          </w:p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面貌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最后</w:t>
            </w:r>
          </w:p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b/>
                <w:sz w:val="21"/>
              </w:rPr>
              <w:t>本科</w:t>
            </w:r>
            <w:r>
              <w:rPr>
                <w:rFonts w:hint="eastAsia"/>
                <w:sz w:val="21"/>
              </w:rPr>
              <w:t>毕业</w:t>
            </w:r>
          </w:p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学校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是否为</w:t>
            </w:r>
            <w:r>
              <w:rPr>
                <w:rFonts w:hint="eastAsia"/>
                <w:b/>
                <w:sz w:val="21"/>
              </w:rPr>
              <w:t>全日制</w:t>
            </w:r>
            <w:r>
              <w:rPr>
                <w:rFonts w:hint="eastAsia"/>
                <w:sz w:val="21"/>
              </w:rPr>
              <w:t>本科毕业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毕业</w:t>
            </w:r>
          </w:p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时间</w:t>
            </w:r>
          </w:p>
        </w:tc>
        <w:tc>
          <w:tcPr>
            <w:tcW w:w="12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外语过级情况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级别：</w:t>
            </w:r>
          </w:p>
          <w:p>
            <w:pPr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毕业专业</w:t>
            </w:r>
          </w:p>
        </w:tc>
        <w:tc>
          <w:tcPr>
            <w:tcW w:w="4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sz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工作单位</w:t>
            </w:r>
          </w:p>
        </w:tc>
        <w:tc>
          <w:tcPr>
            <w:tcW w:w="6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邮编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人事档案</w:t>
            </w:r>
          </w:p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所在部门</w:t>
            </w:r>
          </w:p>
        </w:tc>
        <w:tc>
          <w:tcPr>
            <w:tcW w:w="6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邮编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1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一志愿</w:t>
            </w:r>
          </w:p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单位名称</w:t>
            </w:r>
          </w:p>
        </w:tc>
        <w:tc>
          <w:tcPr>
            <w:tcW w:w="408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16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105" w:hanging="105" w:hangingChars="50"/>
              <w:rPr>
                <w:rFonts w:hint="default" w:eastAsia="Times New Roman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一志愿单位联系电话、传真</w:t>
            </w: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408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eastAsia="Times New Roman"/>
                <w:sz w:val="21"/>
              </w:rPr>
            </w:pPr>
          </w:p>
        </w:tc>
        <w:tc>
          <w:tcPr>
            <w:tcW w:w="16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专业代码</w:t>
            </w: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专业名称</w:t>
            </w:r>
          </w:p>
        </w:tc>
        <w:tc>
          <w:tcPr>
            <w:tcW w:w="42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46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</w:t>
            </w:r>
            <w:r>
              <w:rPr>
                <w:rFonts w:hint="default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试</w:t>
            </w:r>
            <w:r>
              <w:rPr>
                <w:rFonts w:hint="default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</w:t>
            </w:r>
            <w:r>
              <w:rPr>
                <w:rFonts w:hint="default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目</w:t>
            </w:r>
            <w:r>
              <w:rPr>
                <w:rFonts w:hint="default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default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  <w:r>
              <w:rPr>
                <w:rFonts w:hint="default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default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default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政治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外国语</w:t>
            </w:r>
          </w:p>
        </w:tc>
        <w:tc>
          <w:tcPr>
            <w:tcW w:w="2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业务课一</w:t>
            </w:r>
          </w:p>
        </w:tc>
        <w:tc>
          <w:tcPr>
            <w:tcW w:w="2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业务课二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总</w:t>
            </w:r>
            <w:r>
              <w:rPr>
                <w:rFonts w:hint="default"/>
                <w:b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代码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成绩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拟调入学院</w:t>
            </w:r>
          </w:p>
        </w:tc>
        <w:tc>
          <w:tcPr>
            <w:tcW w:w="2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拟调剂</w:t>
            </w:r>
          </w:p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专业名称</w:t>
            </w:r>
          </w:p>
        </w:tc>
        <w:tc>
          <w:tcPr>
            <w:tcW w:w="3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73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区号</w:t>
            </w:r>
            <w:r>
              <w:rPr>
                <w:rFonts w:hint="default"/>
                <w:sz w:val="21"/>
              </w:rPr>
              <w:t xml:space="preserve">         </w:t>
            </w:r>
            <w:r>
              <w:rPr>
                <w:rFonts w:hint="eastAsia"/>
                <w:sz w:val="21"/>
              </w:rPr>
              <w:t>电话</w:t>
            </w:r>
            <w:r>
              <w:rPr>
                <w:rFonts w:hint="default"/>
                <w:sz w:val="21"/>
              </w:rPr>
              <w:t xml:space="preserve">                      </w:t>
            </w:r>
            <w:r>
              <w:rPr>
                <w:rFonts w:hint="eastAsia"/>
                <w:sz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联系地址、邮编</w:t>
            </w:r>
          </w:p>
        </w:tc>
        <w:tc>
          <w:tcPr>
            <w:tcW w:w="73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b/>
                <w:sz w:val="21"/>
              </w:rPr>
            </w:pPr>
            <w:r>
              <w:rPr>
                <w:rFonts w:hint="eastAsia" w:ascii="宋体" w:hAnsi="宋体"/>
                <w:sz w:val="24"/>
              </w:rPr>
              <w:t>中国研究生招生信息网：</w:t>
            </w:r>
            <w:r>
              <w:rPr>
                <w:rFonts w:hint="default"/>
                <w:sz w:val="21"/>
              </w:rPr>
              <w:fldChar w:fldCharType="begin"/>
            </w:r>
            <w:r>
              <w:rPr>
                <w:rFonts w:hint="default"/>
                <w:sz w:val="21"/>
              </w:rPr>
              <w:instrText xml:space="preserve">HYPERLINK "http://www.chinayz.com.cn"</w:instrText>
            </w:r>
            <w:r>
              <w:rPr>
                <w:rFonts w:hint="default"/>
                <w:sz w:val="21"/>
              </w:rPr>
              <w:fldChar w:fldCharType="separate"/>
            </w:r>
            <w:r>
              <w:rPr>
                <w:rStyle w:val="12"/>
                <w:rFonts w:hint="eastAsia" w:ascii="宋体" w:hAnsi="宋体"/>
                <w:sz w:val="24"/>
              </w:rPr>
              <w:t>yz.chsi.com.cn</w:t>
            </w:r>
            <w:r>
              <w:rPr>
                <w:rStyle w:val="12"/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填报调剂信息日期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sz w:val="21"/>
              </w:rPr>
            </w:pPr>
            <w:r>
              <w:rPr>
                <w:rFonts w:hint="default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default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default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946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b/>
                <w:sz w:val="21"/>
              </w:rPr>
              <w:t>本人保证上述所填写信息真实、准确</w:t>
            </w:r>
            <w:r>
              <w:rPr>
                <w:rFonts w:hint="eastAsia"/>
                <w:sz w:val="21"/>
              </w:rPr>
              <w:t>。</w:t>
            </w:r>
          </w:p>
          <w:p>
            <w:pPr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如因同时调剂多个单位，造成多单位录</w:t>
            </w:r>
            <w:r>
              <w:rPr>
                <w:rFonts w:hint="default"/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考生本人签名：</w:t>
            </w:r>
            <w:r>
              <w:rPr>
                <w:rFonts w:hint="default"/>
                <w:sz w:val="21"/>
              </w:rPr>
              <w:t xml:space="preserve">         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  <w:p>
            <w:pPr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取的后果，本人愿承担责任。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46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学院意见</w:t>
            </w:r>
            <w:r>
              <w:rPr>
                <w:rFonts w:hint="default"/>
                <w:sz w:val="21"/>
              </w:rPr>
              <w:t>(</w:t>
            </w:r>
            <w:r>
              <w:rPr>
                <w:rFonts w:hint="eastAsia"/>
                <w:sz w:val="21"/>
              </w:rPr>
              <w:t>注明拟调剂专业</w:t>
            </w:r>
            <w:r>
              <w:rPr>
                <w:rFonts w:hint="default"/>
                <w:sz w:val="21"/>
              </w:rPr>
              <w:t>)</w:t>
            </w:r>
            <w:r>
              <w:rPr>
                <w:rFonts w:hint="eastAsia"/>
                <w:sz w:val="21"/>
              </w:rPr>
              <w:t>：</w:t>
            </w:r>
          </w:p>
          <w:p>
            <w:pPr>
              <w:rPr>
                <w:rFonts w:hint="default" w:eastAsia="Times New Roman"/>
                <w:sz w:val="21"/>
              </w:rPr>
            </w:pPr>
          </w:p>
          <w:p>
            <w:pPr>
              <w:rPr>
                <w:rFonts w:hint="default" w:eastAsia="Times New Roman"/>
                <w:sz w:val="21"/>
              </w:rPr>
            </w:pPr>
          </w:p>
          <w:p>
            <w:pPr>
              <w:ind w:firstLine="3150" w:firstLineChars="1500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学院分管领导签名：</w:t>
            </w:r>
            <w:r>
              <w:rPr>
                <w:rFonts w:hint="default"/>
                <w:sz w:val="21"/>
              </w:rPr>
              <w:t xml:space="preserve">                   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946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研究生院意见：</w:t>
            </w:r>
          </w:p>
          <w:p>
            <w:pPr>
              <w:rPr>
                <w:rFonts w:hint="default" w:eastAsia="Times New Roman"/>
                <w:sz w:val="21"/>
              </w:rPr>
            </w:pPr>
          </w:p>
          <w:p>
            <w:pPr>
              <w:rPr>
                <w:rFonts w:hint="default" w:eastAsia="Times New Roman"/>
                <w:sz w:val="21"/>
              </w:rPr>
            </w:pPr>
          </w:p>
          <w:p>
            <w:pPr>
              <w:rPr>
                <w:rFonts w:hint="default" w:eastAsia="Times New Roman"/>
                <w:sz w:val="21"/>
              </w:rPr>
            </w:pPr>
            <w:r>
              <w:rPr>
                <w:rFonts w:hint="default"/>
                <w:sz w:val="21"/>
              </w:rPr>
              <w:t xml:space="preserve">                                                                   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  <w:p>
            <w:pPr>
              <w:rPr>
                <w:rFonts w:hint="default" w:eastAsia="Times New Roman"/>
                <w:sz w:val="21"/>
              </w:rPr>
            </w:pPr>
            <w:r>
              <w:rPr>
                <w:rFonts w:hint="default"/>
                <w:sz w:val="21"/>
              </w:rPr>
              <w:t xml:space="preserve">                   </w:t>
            </w:r>
          </w:p>
        </w:tc>
      </w:tr>
    </w:tbl>
    <w:p>
      <w:pPr>
        <w:rPr>
          <w:rFonts w:hint="default" w:eastAsia="Times New Roman"/>
          <w:sz w:val="21"/>
        </w:rPr>
      </w:pPr>
      <w:r>
        <w:rPr>
          <w:rFonts w:hint="eastAsia"/>
          <w:sz w:val="21"/>
        </w:rPr>
        <w:t>注：</w:t>
      </w:r>
      <w:r>
        <w:rPr>
          <w:rFonts w:hint="default"/>
          <w:sz w:val="21"/>
        </w:rPr>
        <w:t>1.</w:t>
      </w:r>
      <w:r>
        <w:rPr>
          <w:rFonts w:hint="eastAsia"/>
          <w:b/>
          <w:sz w:val="21"/>
        </w:rPr>
        <w:t>本表学院意见以上所有栏目均须填写，如</w:t>
      </w:r>
      <w:r>
        <w:rPr>
          <w:rFonts w:hint="eastAsia"/>
          <w:sz w:val="21"/>
          <w:u w:val="single"/>
        </w:rPr>
        <w:t>填写不完整或填写不实</w:t>
      </w:r>
      <w:r>
        <w:rPr>
          <w:rFonts w:hint="eastAsia"/>
          <w:b/>
          <w:sz w:val="21"/>
        </w:rPr>
        <w:t>均不予调剂。</w:t>
      </w:r>
    </w:p>
    <w:p>
      <w:pPr>
        <w:ind w:firstLine="420" w:firstLineChars="200"/>
        <w:rPr>
          <w:rFonts w:hint="default" w:eastAsia="Times New Roman"/>
          <w:sz w:val="21"/>
        </w:rPr>
        <w:sectPr>
          <w:headerReference r:id="rId3" w:type="default"/>
          <w:pgSz w:w="11906" w:h="16838"/>
          <w:pgMar w:top="1134" w:right="1134" w:bottom="1134" w:left="1134" w:header="851" w:footer="992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default"/>
          <w:sz w:val="21"/>
        </w:rPr>
        <w:t>2.</w:t>
      </w:r>
      <w:r>
        <w:rPr>
          <w:rFonts w:hint="eastAsia"/>
          <w:sz w:val="21"/>
        </w:rPr>
        <w:t>本表用</w:t>
      </w:r>
      <w:r>
        <w:rPr>
          <w:rFonts w:hint="default"/>
          <w:sz w:val="21"/>
        </w:rPr>
        <w:t>A4</w:t>
      </w:r>
      <w:r>
        <w:rPr>
          <w:rFonts w:hint="eastAsia"/>
          <w:sz w:val="21"/>
        </w:rPr>
        <w:t>纸打印后，连同其他材料一起直接交给</w:t>
      </w:r>
      <w:r>
        <w:rPr>
          <w:rFonts w:hint="eastAsia"/>
          <w:sz w:val="21"/>
          <w:u w:val="single"/>
        </w:rPr>
        <w:t>各</w:t>
      </w:r>
      <w:r>
        <w:rPr>
          <w:rFonts w:hint="eastAsia"/>
          <w:b/>
          <w:sz w:val="21"/>
          <w:u w:val="single"/>
        </w:rPr>
        <w:t>有关学院</w:t>
      </w:r>
      <w:r>
        <w:rPr>
          <w:rFonts w:hint="eastAsia"/>
          <w:sz w:val="21"/>
        </w:rPr>
        <w:t>。</w:t>
      </w:r>
    </w:p>
    <w:p>
      <w:pPr>
        <w:jc w:val="center"/>
        <w:rPr>
          <w:del w:id="601" w:author="dragon" w:date="2018-03-20T15:38:00Z"/>
          <w:rFonts w:hint="eastAsia" w:ascii="黑体" w:hAnsi="黑体" w:eastAsia="黑体"/>
          <w:b/>
          <w:sz w:val="44"/>
        </w:rPr>
      </w:pPr>
      <w:del w:id="602" w:author="dragon" w:date="2018-03-20T15:38:00Z">
        <w:r>
          <w:rPr>
            <w:rFonts w:hint="eastAsia" w:ascii="黑体" w:hAnsi="黑体" w:eastAsia="黑体"/>
            <w:b/>
            <w:sz w:val="44"/>
          </w:rPr>
          <w:delText>福建师范大学_____年报考硕士研究生</w:delText>
        </w:r>
      </w:del>
    </w:p>
    <w:p>
      <w:pPr>
        <w:pStyle w:val="18"/>
        <w:rPr>
          <w:del w:id="603" w:author="dragon" w:date="2018-03-20T15:38:00Z"/>
          <w:rFonts w:hint="eastAsia"/>
          <w:sz w:val="44"/>
        </w:rPr>
      </w:pPr>
      <w:del w:id="604" w:author="dragon" w:date="2018-03-20T15:38:00Z">
        <w:bookmarkStart w:id="0" w:name="_Toc438127354"/>
        <w:r>
          <w:rPr>
            <w:rFonts w:hint="eastAsia"/>
            <w:sz w:val="44"/>
          </w:rPr>
          <w:delText>现实表现情况表</w:delText>
        </w:r>
        <w:bookmarkEnd w:id="0"/>
      </w:del>
    </w:p>
    <w:tbl>
      <w:tblPr>
        <w:tblStyle w:val="14"/>
        <w:tblW w:w="10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55"/>
        <w:gridCol w:w="856"/>
        <w:gridCol w:w="870"/>
        <w:gridCol w:w="1260"/>
        <w:gridCol w:w="810"/>
        <w:gridCol w:w="450"/>
        <w:gridCol w:w="7"/>
        <w:gridCol w:w="804"/>
        <w:gridCol w:w="1351"/>
        <w:gridCol w:w="840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  <w:del w:id="605" w:author="dragon" w:date="2018-03-20T15:38:00Z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left="-90" w:leftChars="-43"/>
              <w:jc w:val="center"/>
              <w:rPr>
                <w:del w:id="606" w:author="dragon" w:date="2018-03-20T15:38:00Z"/>
                <w:rFonts w:hint="eastAsia" w:ascii="仿宋_GB2312" w:eastAsia="仿宋_GB2312"/>
                <w:b/>
                <w:sz w:val="28"/>
              </w:rPr>
            </w:pPr>
            <w:del w:id="607" w:author="dragon" w:date="2018-03-20T15:38:00Z">
              <w:r>
                <w:rPr>
                  <w:rFonts w:hint="eastAsia" w:ascii="仿宋_GB2312" w:eastAsia="仿宋_GB2312"/>
                  <w:b/>
                  <w:sz w:val="28"/>
                </w:rPr>
                <w:delText>考生编号</w:delText>
              </w:r>
            </w:del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del w:id="608" w:author="dragon" w:date="2018-03-20T15:38:00Z"/>
                <w:rFonts w:hint="default" w:eastAsia="汉鼎简宋体"/>
                <w:sz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left="-90" w:leftChars="-43"/>
              <w:jc w:val="center"/>
              <w:rPr>
                <w:del w:id="609" w:author="dragon" w:date="2018-03-20T15:38:00Z"/>
                <w:rFonts w:hint="eastAsia" w:ascii="仿宋_GB2312" w:eastAsia="仿宋_GB2312"/>
                <w:b/>
                <w:sz w:val="28"/>
              </w:rPr>
            </w:pPr>
            <w:del w:id="610" w:author="dragon" w:date="2018-03-20T15:38:00Z">
              <w:r>
                <w:rPr>
                  <w:rFonts w:hint="eastAsia" w:ascii="仿宋_GB2312" w:eastAsia="仿宋_GB2312"/>
                  <w:b/>
                  <w:sz w:val="28"/>
                </w:rPr>
                <w:delText>姓名</w:delText>
              </w:r>
            </w:del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del w:id="611" w:author="dragon" w:date="2018-03-20T15:38:00Z"/>
                <w:rFonts w:hint="default" w:eastAsia="汉鼎简宋体"/>
                <w:sz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del w:id="612" w:author="dragon" w:date="2018-03-20T15:38:00Z"/>
                <w:rFonts w:hint="eastAsia" w:ascii="仿宋" w:hAnsi="仿宋" w:eastAsia="仿宋"/>
                <w:sz w:val="28"/>
              </w:rPr>
            </w:pPr>
            <w:del w:id="613" w:author="dragon" w:date="2018-03-20T15:38:00Z">
              <w:r>
                <w:rPr>
                  <w:rFonts w:hint="eastAsia" w:ascii="仿宋_GB2312" w:eastAsia="仿宋_GB2312"/>
                  <w:b/>
                  <w:sz w:val="28"/>
                </w:rPr>
                <w:delText>性别</w:delText>
              </w:r>
            </w:del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del w:id="614" w:author="dragon" w:date="2018-03-20T15:38:00Z"/>
                <w:rFonts w:hint="eastAsia" w:ascii="仿宋_GB2312" w:eastAsia="仿宋_GB2312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del w:id="615" w:author="dragon" w:date="2018-03-20T15:38:00Z"/>
                <w:rFonts w:hint="eastAsia" w:ascii="仿宋_GB2312" w:eastAsia="仿宋_GB2312"/>
                <w:b/>
                <w:sz w:val="28"/>
              </w:rPr>
            </w:pPr>
            <w:del w:id="616" w:author="dragon" w:date="2018-03-20T15:38:00Z">
              <w:r>
                <w:rPr>
                  <w:rFonts w:hint="eastAsia" w:ascii="仿宋_GB2312" w:eastAsia="仿宋_GB2312"/>
                  <w:b/>
                  <w:sz w:val="28"/>
                </w:rPr>
                <w:delText>出生年月</w:delText>
              </w:r>
            </w:del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del w:id="617" w:author="dragon" w:date="2018-03-20T15:38:00Z"/>
                <w:rFonts w:hint="eastAsia"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left="-90" w:leftChars="-43"/>
              <w:jc w:val="center"/>
              <w:rPr>
                <w:del w:id="618" w:author="dragon" w:date="2018-03-20T15:38:00Z"/>
                <w:rFonts w:hint="eastAsia" w:ascii="仿宋_GB2312" w:eastAsia="仿宋_GB2312"/>
                <w:b/>
                <w:sz w:val="28"/>
              </w:rPr>
            </w:pPr>
            <w:del w:id="619" w:author="dragon" w:date="2018-03-20T15:38:00Z">
              <w:r>
                <w:rPr>
                  <w:rFonts w:hint="eastAsia" w:ascii="仿宋_GB2312" w:eastAsia="仿宋_GB2312"/>
                  <w:b/>
                  <w:sz w:val="28"/>
                </w:rPr>
                <w:delText>政 治面 貌</w:delText>
              </w:r>
            </w:del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del w:id="620" w:author="dragon" w:date="2018-03-20T15:38:00Z"/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  <w:del w:id="621" w:author="dragon" w:date="2018-03-20T15:38:00Z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del w:id="622" w:author="dragon" w:date="2018-03-20T15:38:00Z"/>
                <w:rFonts w:hint="eastAsia" w:ascii="仿宋_GB2312" w:eastAsia="仿宋_GB2312"/>
                <w:b/>
                <w:sz w:val="28"/>
              </w:rPr>
            </w:pPr>
            <w:del w:id="623" w:author="dragon" w:date="2018-03-20T15:38:00Z">
              <w:r>
                <w:rPr>
                  <w:rFonts w:hint="eastAsia" w:ascii="仿宋_GB2312" w:eastAsia="仿宋_GB2312"/>
                  <w:b/>
                  <w:sz w:val="28"/>
                </w:rPr>
                <w:delText>学习工作单位</w:delText>
              </w:r>
            </w:del>
          </w:p>
        </w:tc>
        <w:tc>
          <w:tcPr>
            <w:tcW w:w="4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del w:id="624" w:author="dragon" w:date="2018-03-20T15:38:00Z"/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del w:id="625" w:author="dragon" w:date="2018-03-20T15:38:00Z"/>
                <w:rFonts w:hint="eastAsia" w:ascii="仿宋_GB2312" w:eastAsia="仿宋_GB2312"/>
                <w:b/>
                <w:sz w:val="28"/>
              </w:rPr>
            </w:pPr>
            <w:del w:id="626" w:author="dragon" w:date="2018-03-20T15:38:00Z">
              <w:r>
                <w:rPr>
                  <w:rFonts w:hint="eastAsia" w:ascii="仿宋_GB2312" w:eastAsia="仿宋_GB2312"/>
                  <w:b/>
                  <w:sz w:val="28"/>
                </w:rPr>
                <w:delText>职务</w:delText>
              </w:r>
            </w:del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del w:id="627" w:author="dragon" w:date="2018-03-20T15:38:00Z"/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  <w:del w:id="628" w:author="dragon" w:date="2018-03-20T15:38:00Z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del w:id="629" w:author="dragon" w:date="2018-03-20T15:38:00Z"/>
                <w:rFonts w:hint="eastAsia" w:ascii="仿宋" w:hAnsi="仿宋" w:eastAsia="仿宋"/>
                <w:sz w:val="28"/>
              </w:rPr>
            </w:pPr>
            <w:del w:id="630" w:author="dragon" w:date="2018-03-20T15:38:00Z">
              <w:r>
                <w:rPr>
                  <w:rFonts w:hint="eastAsia" w:ascii="仿宋_GB2312" w:eastAsia="仿宋_GB2312"/>
                  <w:b/>
                  <w:sz w:val="28"/>
                </w:rPr>
                <w:delText>报考专业代码、专业名称</w:delText>
              </w:r>
            </w:del>
          </w:p>
        </w:tc>
        <w:tc>
          <w:tcPr>
            <w:tcW w:w="8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del w:id="631" w:author="dragon" w:date="2018-03-20T15:38:00Z"/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4" w:hRule="atLeast"/>
          <w:jc w:val="center"/>
          <w:del w:id="632" w:author="dragon" w:date="2018-03-20T15:38:00Z"/>
        </w:trPr>
        <w:tc>
          <w:tcPr>
            <w:tcW w:w="101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del w:id="633" w:author="dragon" w:date="2018-03-20T15:38:00Z"/>
                <w:rFonts w:hint="default" w:eastAsia="Times New Roman"/>
                <w:sz w:val="28"/>
              </w:rPr>
            </w:pPr>
            <w:del w:id="634" w:author="dragon" w:date="2018-03-20T15:38:00Z">
              <w:r>
                <w:rPr>
                  <w:rFonts w:hint="eastAsia"/>
                  <w:sz w:val="28"/>
                </w:rPr>
                <w:delText>（请就该生思想政治、道德品质的现实表现、工作、学习等方面情况作说明）</w:delText>
              </w:r>
            </w:del>
          </w:p>
          <w:p>
            <w:pPr>
              <w:ind w:firstLine="480" w:firstLineChars="200"/>
              <w:rPr>
                <w:del w:id="635" w:author="dragon" w:date="2018-03-20T15:38:00Z"/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del w:id="636" w:author="dragon" w:date="2018-03-20T15:38:00Z"/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del w:id="637" w:author="dragon" w:date="2018-03-20T15:38:00Z"/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del w:id="638" w:author="dragon" w:date="2018-03-20T15:38:00Z"/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del w:id="639" w:author="dragon" w:date="2018-03-20T15:38:00Z"/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del w:id="640" w:author="dragon" w:date="2018-03-20T15:38:00Z"/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del w:id="641" w:author="dragon" w:date="2018-03-20T15:38:00Z"/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del w:id="642" w:author="dragon" w:date="2018-03-20T15:38:00Z"/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del w:id="643" w:author="dragon" w:date="2018-03-20T15:38:00Z"/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del w:id="644" w:author="dragon" w:date="2018-03-20T15:38:00Z"/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del w:id="645" w:author="dragon" w:date="2018-03-20T15:38:00Z"/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del w:id="646" w:author="dragon" w:date="2018-03-20T15:38:00Z"/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del w:id="647" w:author="dragon" w:date="2018-03-20T15:38:00Z"/>
                <w:rFonts w:hint="eastAsia" w:ascii="仿宋" w:hAnsi="仿宋" w:eastAsia="仿宋"/>
                <w:sz w:val="24"/>
              </w:rPr>
            </w:pPr>
          </w:p>
          <w:p>
            <w:pPr>
              <w:rPr>
                <w:del w:id="648" w:author="dragon" w:date="2018-03-20T15:38:00Z"/>
                <w:rFonts w:hint="default" w:eastAsia="Times New Roman"/>
                <w:sz w:val="28"/>
              </w:rPr>
            </w:pPr>
            <w:del w:id="649" w:author="dragon" w:date="2018-03-20T15:38:00Z">
              <w:r>
                <w:rPr>
                  <w:rFonts w:hint="eastAsia"/>
                  <w:sz w:val="28"/>
                </w:rPr>
                <w:delText>负责人签名：</w:delText>
              </w:r>
            </w:del>
            <w:del w:id="650" w:author="dragon" w:date="2018-03-20T15:38:00Z">
              <w:r>
                <w:rPr>
                  <w:rFonts w:hint="default"/>
                  <w:sz w:val="28"/>
                </w:rPr>
                <w:delText xml:space="preserve">                </w:delText>
              </w:r>
            </w:del>
            <w:del w:id="651" w:author="dragon" w:date="2018-03-20T15:38:00Z">
              <w:r>
                <w:rPr>
                  <w:rFonts w:hint="eastAsia"/>
                  <w:sz w:val="28"/>
                </w:rPr>
                <w:delText>考生所在单位公章</w:delText>
              </w:r>
            </w:del>
          </w:p>
          <w:p>
            <w:pPr>
              <w:rPr>
                <w:del w:id="652" w:author="dragon" w:date="2018-03-20T15:38:00Z"/>
                <w:rFonts w:hint="default" w:eastAsia="汉鼎简宋体"/>
                <w:sz w:val="44"/>
              </w:rPr>
            </w:pPr>
            <w:del w:id="653" w:author="dragon" w:date="2018-03-20T15:38:00Z">
              <w:r>
                <w:rPr>
                  <w:rFonts w:hint="default" w:eastAsia="汉鼎简宋体"/>
                  <w:b/>
                  <w:sz w:val="28"/>
                </w:rPr>
                <w:delText xml:space="preserve">                                 </w:delText>
              </w:r>
            </w:del>
            <w:del w:id="654" w:author="dragon" w:date="2018-03-20T15:38:00Z">
              <w:r>
                <w:rPr>
                  <w:rFonts w:hint="eastAsia" w:eastAsia="汉鼎简宋体"/>
                  <w:sz w:val="28"/>
                </w:rPr>
                <w:delText>年</w:delText>
              </w:r>
            </w:del>
            <w:del w:id="655" w:author="dragon" w:date="2018-03-20T15:38:00Z">
              <w:r>
                <w:rPr>
                  <w:rFonts w:hint="default" w:eastAsia="汉鼎简宋体"/>
                  <w:sz w:val="28"/>
                </w:rPr>
                <w:delText xml:space="preserve">   </w:delText>
              </w:r>
            </w:del>
            <w:del w:id="656" w:author="dragon" w:date="2018-03-20T15:38:00Z">
              <w:r>
                <w:rPr>
                  <w:rFonts w:hint="eastAsia" w:eastAsia="汉鼎简宋体"/>
                  <w:sz w:val="28"/>
                </w:rPr>
                <w:delText>月</w:delText>
              </w:r>
            </w:del>
            <w:del w:id="657" w:author="dragon" w:date="2018-03-20T15:38:00Z">
              <w:r>
                <w:rPr>
                  <w:rFonts w:hint="default" w:eastAsia="汉鼎简宋体"/>
                  <w:sz w:val="28"/>
                </w:rPr>
                <w:delText xml:space="preserve">   </w:delText>
              </w:r>
            </w:del>
            <w:del w:id="658" w:author="dragon" w:date="2018-03-20T15:38:00Z">
              <w:r>
                <w:rPr>
                  <w:rFonts w:hint="eastAsia" w:eastAsia="汉鼎简宋体"/>
                  <w:sz w:val="28"/>
                </w:rPr>
                <w:delText>日</w:delText>
              </w:r>
            </w:del>
          </w:p>
        </w:tc>
      </w:tr>
    </w:tbl>
    <w:p>
      <w:pPr>
        <w:ind w:firstLine="522" w:firstLineChars="200"/>
        <w:rPr>
          <w:del w:id="659" w:author="dragon" w:date="2018-03-20T15:38:00Z"/>
          <w:rFonts w:hint="eastAsia" w:ascii="宋体"/>
          <w:b/>
          <w:sz w:val="26"/>
        </w:rPr>
        <w:sectPr>
          <w:headerReference r:id="rId4" w:type="default"/>
          <w:footerReference r:id="rId5" w:type="default"/>
          <w:pgSz w:w="11906" w:h="16838"/>
          <w:pgMar w:top="1134" w:right="1134" w:bottom="1134" w:left="1134" w:header="851" w:footer="992" w:gutter="0"/>
          <w:lnNumType w:countBy="0" w:distance="360"/>
          <w:cols w:space="720" w:num="1"/>
          <w:docGrid w:type="lines" w:linePitch="312" w:charSpace="0"/>
        </w:sectPr>
      </w:pPr>
    </w:p>
    <w:p>
      <w:pPr>
        <w:jc w:val="center"/>
        <w:rPr>
          <w:del w:id="660" w:author="dragon" w:date="2018-03-20T15:38:00Z"/>
          <w:rFonts w:hint="eastAsia" w:ascii="宋体"/>
          <w:b/>
          <w:sz w:val="36"/>
        </w:rPr>
      </w:pPr>
      <w:del w:id="661" w:author="dragon" w:date="2018-03-20T15:38:00Z">
        <w:r>
          <w:rPr>
            <w:rFonts w:hint="eastAsia" w:ascii="宋体" w:hAnsi="宋体"/>
            <w:b/>
            <w:sz w:val="36"/>
          </w:rPr>
          <w:delText>福建省2016</w:delText>
        </w:r>
      </w:del>
      <w:ins w:id="662" w:author="anjingjing" w:date="2018-03-19T15:58:00Z">
        <w:del w:id="663" w:author="dragon" w:date="2018-03-20T15:38:00Z">
          <w:r>
            <w:rPr>
              <w:rFonts w:hint="eastAsia" w:ascii="宋体" w:hAnsi="宋体"/>
              <w:b/>
              <w:color w:val="auto"/>
              <w:sz w:val="36"/>
            </w:rPr>
            <w:delText>2018</w:delText>
          </w:r>
        </w:del>
      </w:ins>
      <w:del w:id="664" w:author="dragon" w:date="2018-03-20T15:38:00Z">
        <w:r>
          <w:rPr>
            <w:rFonts w:hint="eastAsia" w:ascii="宋体" w:hAnsi="宋体"/>
            <w:b/>
            <w:sz w:val="36"/>
          </w:rPr>
          <w:delText>年硕士研究生破格复试申请表</w:delText>
        </w:r>
      </w:del>
    </w:p>
    <w:p>
      <w:pPr>
        <w:jc w:val="center"/>
        <w:rPr>
          <w:del w:id="665" w:author="dragon" w:date="2018-03-20T15:38:00Z"/>
          <w:rFonts w:hint="eastAsia" w:ascii="黑体" w:eastAsia="黑体"/>
          <w:sz w:val="30"/>
        </w:rPr>
      </w:pPr>
    </w:p>
    <w:p>
      <w:pPr>
        <w:rPr>
          <w:del w:id="666" w:author="dragon" w:date="2018-03-20T15:38:00Z"/>
          <w:rFonts w:hint="default" w:eastAsia="Times New Roman"/>
          <w:sz w:val="24"/>
        </w:rPr>
      </w:pPr>
      <w:del w:id="667" w:author="dragon" w:date="2018-03-20T15:38:00Z">
        <w:r>
          <w:rPr>
            <w:rFonts w:hint="eastAsia"/>
            <w:sz w:val="24"/>
          </w:rPr>
          <w:delText>招生单位代码与名称：</w:delText>
        </w:r>
      </w:del>
      <w:del w:id="668" w:author="dragon" w:date="2018-03-20T15:38:00Z">
        <w:r>
          <w:rPr>
            <w:rFonts w:hint="default"/>
            <w:sz w:val="24"/>
          </w:rPr>
          <w:delText>10394</w:delText>
        </w:r>
      </w:del>
      <w:del w:id="669" w:author="dragon" w:date="2018-03-20T15:38:00Z">
        <w:r>
          <w:rPr>
            <w:rFonts w:hint="eastAsia"/>
            <w:sz w:val="24"/>
          </w:rPr>
          <w:delText>福建师范大学</w:delText>
        </w:r>
      </w:del>
      <w:del w:id="670" w:author="dragon" w:date="2018-03-20T15:38:00Z">
        <w:r>
          <w:rPr>
            <w:rFonts w:hint="default"/>
            <w:sz w:val="24"/>
          </w:rPr>
          <w:delText xml:space="preserve">                      </w:delText>
        </w:r>
      </w:del>
      <w:del w:id="671" w:author="dragon" w:date="2018-03-20T15:38:00Z">
        <w:r>
          <w:rPr>
            <w:rFonts w:hint="eastAsia"/>
            <w:sz w:val="24"/>
          </w:rPr>
          <w:delText>序号：</w:delText>
        </w:r>
      </w:del>
    </w:p>
    <w:tbl>
      <w:tblPr>
        <w:tblStyle w:val="14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42"/>
        <w:gridCol w:w="1442"/>
        <w:gridCol w:w="139"/>
        <w:gridCol w:w="761"/>
        <w:gridCol w:w="53"/>
        <w:gridCol w:w="129"/>
        <w:gridCol w:w="718"/>
        <w:gridCol w:w="65"/>
        <w:gridCol w:w="475"/>
        <w:gridCol w:w="1621"/>
        <w:gridCol w:w="181"/>
        <w:gridCol w:w="719"/>
        <w:gridCol w:w="539"/>
        <w:gridCol w:w="190"/>
        <w:gridCol w:w="171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672" w:author="dragon" w:date="2018-03-20T15:38:00Z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del w:id="673" w:author="dragon" w:date="2018-03-20T15:38:00Z"/>
                <w:rFonts w:hint="default" w:ascii="Times New Roman" w:eastAsia="Times New Roman"/>
                <w:sz w:val="24"/>
              </w:rPr>
            </w:pPr>
            <w:del w:id="674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考生编号</w:delText>
              </w:r>
            </w:del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del w:id="675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del w:id="676" w:author="dragon" w:date="2018-03-20T15:38:00Z"/>
                <w:rFonts w:hint="default" w:ascii="Times New Roman" w:eastAsia="Times New Roman"/>
                <w:sz w:val="24"/>
              </w:rPr>
            </w:pPr>
            <w:del w:id="677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姓名</w:delText>
              </w:r>
            </w:del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del w:id="678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del w:id="679" w:author="dragon" w:date="2018-03-20T15:38:00Z"/>
                <w:rFonts w:hint="default" w:ascii="Times New Roman" w:eastAsia="Times New Roman"/>
                <w:sz w:val="24"/>
              </w:rPr>
            </w:pPr>
            <w:del w:id="680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是否同等学力</w:delText>
              </w:r>
            </w:del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del w:id="681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del w:id="682" w:author="dragon" w:date="2018-03-20T15:38:00Z"/>
                <w:rFonts w:hint="default" w:ascii="Times New Roman" w:eastAsia="Times New Roman"/>
                <w:sz w:val="24"/>
              </w:rPr>
            </w:pPr>
            <w:del w:id="683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是否应届</w:delText>
              </w:r>
            </w:del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684" w:author="dragon" w:date="2018-03-20T15:38:00Z"/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685" w:author="dragon" w:date="2018-03-20T15:38:00Z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686" w:author="dragon" w:date="2018-03-20T15:38:00Z"/>
                <w:rFonts w:hint="default" w:ascii="Times New Roman" w:eastAsia="Times New Roman"/>
                <w:sz w:val="24"/>
              </w:rPr>
            </w:pPr>
            <w:del w:id="687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现学习或工作单位</w:delText>
              </w:r>
            </w:del>
          </w:p>
        </w:tc>
        <w:tc>
          <w:tcPr>
            <w:tcW w:w="6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688" w:author="dragon" w:date="2018-03-20T15:38:00Z"/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689" w:author="dragon" w:date="2018-03-20T15:38:00Z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del w:id="690" w:author="dragon" w:date="2018-03-20T15:38:00Z"/>
                <w:rFonts w:hint="default" w:ascii="Times New Roman" w:eastAsia="Times New Roman"/>
                <w:sz w:val="24"/>
              </w:rPr>
            </w:pPr>
            <w:del w:id="691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本科毕业学校</w:delText>
              </w:r>
            </w:del>
          </w:p>
        </w:tc>
        <w:tc>
          <w:tcPr>
            <w:tcW w:w="1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692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del w:id="693" w:author="dragon" w:date="2018-03-20T15:38:00Z"/>
                <w:rFonts w:hint="default" w:ascii="Times New Roman" w:eastAsia="Times New Roman"/>
                <w:sz w:val="24"/>
              </w:rPr>
            </w:pPr>
            <w:del w:id="694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所学专业</w:delText>
              </w:r>
            </w:del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695" w:author="dragon" w:date="2018-03-20T15:38:00Z"/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696" w:author="dragon" w:date="2018-03-20T15:38:00Z"/>
        </w:trPr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697" w:author="dragon" w:date="2018-03-20T15:38:00Z"/>
                <w:rFonts w:hint="default" w:ascii="Times New Roman" w:eastAsia="Times New Roman"/>
                <w:sz w:val="24"/>
              </w:rPr>
            </w:pPr>
            <w:del w:id="698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一志愿报考专业代码与名称</w:delText>
              </w:r>
            </w:del>
          </w:p>
        </w:tc>
        <w:tc>
          <w:tcPr>
            <w:tcW w:w="5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699" w:author="dragon" w:date="2018-03-20T15:38:00Z"/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00" w:author="dragon" w:date="2018-03-20T15:38:00Z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del w:id="701" w:author="dragon" w:date="2018-03-20T15:38:00Z"/>
                <w:rFonts w:hint="default" w:ascii="Times New Roman" w:eastAsia="Times New Roman"/>
                <w:sz w:val="24"/>
              </w:rPr>
            </w:pPr>
            <w:del w:id="702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报考类型</w:delText>
              </w:r>
            </w:del>
          </w:p>
        </w:tc>
        <w:tc>
          <w:tcPr>
            <w:tcW w:w="80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del w:id="703" w:author="dragon" w:date="2018-03-20T15:38:00Z"/>
                <w:rFonts w:hint="default" w:ascii="Times New Roman" w:eastAsia="Times New Roman"/>
                <w:sz w:val="24"/>
              </w:rPr>
            </w:pPr>
            <w:del w:id="704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学术型（</w:delText>
              </w:r>
            </w:del>
            <w:del w:id="705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</w:delText>
              </w:r>
            </w:del>
            <w:del w:id="706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）</w:delText>
              </w:r>
            </w:del>
            <w:del w:id="707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        </w:delText>
              </w:r>
            </w:del>
            <w:del w:id="708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专业学位（</w:delText>
              </w:r>
            </w:del>
            <w:del w:id="709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</w:delText>
              </w:r>
            </w:del>
            <w:del w:id="710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）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del w:id="711" w:author="dragon" w:date="2018-03-20T15:38:00Z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del w:id="712" w:author="dragon" w:date="2018-03-20T15:38:00Z"/>
                <w:rFonts w:hint="default" w:ascii="Times New Roman" w:eastAsia="Times New Roman"/>
                <w:sz w:val="24"/>
              </w:rPr>
            </w:pPr>
            <w:del w:id="713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初试成绩</w:delText>
              </w:r>
            </w:del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del w:id="714" w:author="dragon" w:date="2018-03-20T15:38:00Z"/>
                <w:rFonts w:hint="default" w:ascii="Times New Roman" w:eastAsia="Times New Roman"/>
                <w:sz w:val="24"/>
              </w:rPr>
            </w:pPr>
            <w:del w:id="715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科目代码与名称</w:delText>
              </w:r>
            </w:del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del w:id="716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del w:id="717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del w:id="718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del w:id="719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del w:id="720" w:author="dragon" w:date="2018-03-20T15:38:00Z"/>
                <w:rFonts w:hint="default" w:ascii="Times New Roman" w:eastAsia="Times New Roman"/>
                <w:sz w:val="24"/>
              </w:rPr>
            </w:pPr>
            <w:del w:id="721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总分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22" w:author="dragon" w:date="2018-03-20T15:38:00Z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del w:id="723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del w:id="724" w:author="dragon" w:date="2018-03-20T15:38:00Z"/>
                <w:rFonts w:hint="default" w:ascii="Times New Roman" w:eastAsia="Times New Roman"/>
                <w:sz w:val="24"/>
              </w:rPr>
            </w:pPr>
            <w:del w:id="725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成</w:delText>
              </w:r>
            </w:del>
            <w:del w:id="726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</w:delText>
              </w:r>
            </w:del>
            <w:del w:id="727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绩</w:delText>
              </w:r>
            </w:del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28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29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30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31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32" w:author="dragon" w:date="2018-03-20T15:38:00Z"/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33" w:author="dragon" w:date="2018-03-20T15:38:00Z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del w:id="734" w:author="dragon" w:date="2018-03-20T15:38:00Z"/>
                <w:rFonts w:hint="default" w:ascii="Times New Roman" w:eastAsia="Times New Roman"/>
                <w:sz w:val="24"/>
              </w:rPr>
            </w:pPr>
            <w:del w:id="735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是否享受加分政策</w:delText>
              </w:r>
            </w:del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36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2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37" w:author="dragon" w:date="2018-03-20T15:38:00Z"/>
                <w:rFonts w:hint="default" w:ascii="Times New Roman" w:eastAsia="Times New Roman"/>
                <w:sz w:val="24"/>
              </w:rPr>
            </w:pPr>
            <w:del w:id="738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享受加分政策项目及分值</w:delText>
              </w:r>
            </w:del>
          </w:p>
        </w:tc>
        <w:tc>
          <w:tcPr>
            <w:tcW w:w="2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39" w:author="dragon" w:date="2018-03-20T15:38:00Z"/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40" w:author="dragon" w:date="2018-03-20T15:38:00Z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del w:id="741" w:author="dragon" w:date="2018-03-20T15:38:00Z"/>
                <w:rFonts w:hint="default" w:ascii="Times New Roman" w:eastAsia="Times New Roman"/>
                <w:sz w:val="24"/>
              </w:rPr>
            </w:pPr>
            <w:del w:id="742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</w:delText>
              </w:r>
            </w:del>
            <w:del w:id="743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不上线科目代码与名称</w:delText>
              </w:r>
            </w:del>
          </w:p>
        </w:tc>
        <w:tc>
          <w:tcPr>
            <w:tcW w:w="3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44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del w:id="745" w:author="dragon" w:date="2018-03-20T15:38:00Z"/>
                <w:rFonts w:hint="default" w:ascii="Times New Roman" w:eastAsia="Times New Roman"/>
                <w:sz w:val="24"/>
              </w:rPr>
            </w:pPr>
            <w:del w:id="746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破格幅度</w:delText>
              </w:r>
            </w:del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47" w:author="dragon" w:date="2018-03-20T15:38:00Z"/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48" w:author="dragon" w:date="2018-03-20T15:38:00Z"/>
        </w:trPr>
        <w:tc>
          <w:tcPr>
            <w:tcW w:w="94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49" w:author="dragon" w:date="2018-03-20T15:38:00Z"/>
                <w:rFonts w:hint="default" w:ascii="Times New Roman" w:eastAsia="Times New Roman"/>
                <w:sz w:val="24"/>
              </w:rPr>
            </w:pPr>
            <w:del w:id="750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本专业招生规模数</w:delText>
              </w:r>
            </w:del>
            <w:del w:id="751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 </w:delText>
              </w:r>
            </w:del>
            <w:del w:id="752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人；已拟录取统考合格生</w:delText>
              </w:r>
            </w:del>
            <w:del w:id="753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</w:delText>
              </w:r>
            </w:del>
            <w:del w:id="754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人，免试生</w:delText>
              </w:r>
            </w:del>
            <w:del w:id="755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</w:delText>
              </w:r>
            </w:del>
            <w:del w:id="756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人，单考</w:delText>
              </w:r>
            </w:del>
            <w:del w:id="757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 </w:delText>
              </w:r>
            </w:del>
            <w:del w:id="758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人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759" w:author="dragon" w:date="2018-03-20T15:38:00Z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60" w:author="dragon" w:date="2018-03-20T15:38:00Z"/>
                <w:rFonts w:hint="default" w:ascii="Times New Roman" w:eastAsia="Times New Roman"/>
                <w:sz w:val="24"/>
              </w:rPr>
            </w:pPr>
            <w:del w:id="761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在本专业中总分排名</w:delText>
              </w:r>
            </w:del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62" w:author="dragon" w:date="2018-03-20T15:38:00Z"/>
                <w:rFonts w:hint="default" w:ascii="Times New Roman" w:eastAsia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63" w:author="dragon" w:date="2018-03-20T15:38:00Z"/>
                <w:rFonts w:hint="default" w:ascii="Times New Roman" w:eastAsia="Times New Roman"/>
                <w:sz w:val="24"/>
              </w:rPr>
            </w:pPr>
            <w:del w:id="764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拟录取类别</w:delText>
              </w:r>
            </w:del>
          </w:p>
        </w:tc>
        <w:tc>
          <w:tcPr>
            <w:tcW w:w="4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65" w:author="dragon" w:date="2018-03-20T15:38:00Z"/>
                <w:rFonts w:hint="default" w:ascii="Times New Roman" w:hAnsi="Times New Roman"/>
                <w:sz w:val="24"/>
              </w:rPr>
            </w:pPr>
            <w:del w:id="766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非定向</w:delText>
              </w:r>
            </w:del>
            <w:del w:id="767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(   )   </w:delText>
              </w:r>
            </w:del>
            <w:del w:id="768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定向</w:delText>
              </w:r>
            </w:del>
            <w:del w:id="769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>(   )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770" w:author="dragon" w:date="2018-03-20T15:38:00Z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del w:id="771" w:author="dragon" w:date="2018-03-20T15:38:00Z"/>
                <w:rFonts w:hint="default" w:ascii="Times New Roman" w:eastAsia="Times New Roman"/>
                <w:sz w:val="24"/>
              </w:rPr>
            </w:pPr>
            <w:del w:id="772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定向单位</w:delText>
              </w:r>
            </w:del>
          </w:p>
        </w:tc>
        <w:tc>
          <w:tcPr>
            <w:tcW w:w="6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73" w:author="dragon" w:date="2018-03-20T15:38:00Z"/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del w:id="774" w:author="dragon" w:date="2018-03-20T15:38:00Z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75" w:author="dragon" w:date="2018-03-20T15:38:00Z"/>
                <w:rFonts w:hint="default" w:ascii="Times New Roman" w:eastAsia="Times New Roman"/>
                <w:sz w:val="24"/>
              </w:rPr>
            </w:pPr>
            <w:del w:id="776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公示形式及起止时间</w:delText>
              </w:r>
            </w:del>
          </w:p>
        </w:tc>
        <w:tc>
          <w:tcPr>
            <w:tcW w:w="6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77" w:author="dragon" w:date="2018-03-20T15:38:00Z"/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  <w:del w:id="778" w:author="dragon" w:date="2018-03-20T15:38:00Z"/>
        </w:trPr>
        <w:tc>
          <w:tcPr>
            <w:tcW w:w="94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79" w:author="dragon" w:date="2018-03-20T15:38:00Z"/>
                <w:rFonts w:hint="default" w:ascii="Times New Roman" w:eastAsia="Times New Roman"/>
                <w:sz w:val="24"/>
              </w:rPr>
            </w:pPr>
            <w:del w:id="780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破格复试理由：</w:delText>
              </w:r>
            </w:del>
          </w:p>
          <w:p>
            <w:pPr>
              <w:spacing w:line="360" w:lineRule="auto"/>
              <w:rPr>
                <w:del w:id="781" w:author="dragon" w:date="2018-03-20T15:38:00Z"/>
                <w:rFonts w:hint="default" w:ascii="Times New Roman" w:eastAsia="Times New Roman"/>
                <w:sz w:val="24"/>
              </w:rPr>
            </w:pPr>
          </w:p>
          <w:p>
            <w:pPr>
              <w:spacing w:line="360" w:lineRule="auto"/>
              <w:rPr>
                <w:del w:id="782" w:author="dragon" w:date="2018-03-20T15:38:00Z"/>
                <w:rFonts w:hint="default" w:ascii="Times New Roman" w:eastAsia="Times New Roman"/>
                <w:sz w:val="24"/>
              </w:rPr>
            </w:pPr>
          </w:p>
          <w:p>
            <w:pPr>
              <w:spacing w:line="360" w:lineRule="auto"/>
              <w:rPr>
                <w:del w:id="783" w:author="dragon" w:date="2018-03-20T15:38:00Z"/>
                <w:rFonts w:hint="default" w:ascii="Times New Roman" w:eastAsia="Times New Roman"/>
                <w:sz w:val="24"/>
              </w:rPr>
            </w:pPr>
          </w:p>
          <w:p>
            <w:pPr>
              <w:spacing w:line="360" w:lineRule="auto"/>
              <w:rPr>
                <w:del w:id="784" w:author="dragon" w:date="2018-03-20T15:38:00Z"/>
                <w:rFonts w:hint="default" w:ascii="Times New Roman" w:eastAsia="Times New Roman"/>
                <w:sz w:val="24"/>
              </w:rPr>
            </w:pPr>
          </w:p>
          <w:p>
            <w:pPr>
              <w:spacing w:line="360" w:lineRule="auto"/>
              <w:rPr>
                <w:del w:id="785" w:author="dragon" w:date="2018-03-20T15:38:00Z"/>
                <w:rFonts w:hint="default" w:ascii="Times New Roman" w:eastAsia="Times New Roman"/>
                <w:sz w:val="24"/>
              </w:rPr>
            </w:pPr>
          </w:p>
          <w:p>
            <w:pPr>
              <w:spacing w:line="360" w:lineRule="auto"/>
              <w:rPr>
                <w:del w:id="786" w:author="dragon" w:date="2018-03-20T15:38:00Z"/>
                <w:rFonts w:hint="default" w:ascii="Times New Roman" w:hAnsi="Times New Roman"/>
                <w:sz w:val="24"/>
              </w:rPr>
            </w:pPr>
            <w:del w:id="787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院系所负责人签字：</w:delText>
              </w:r>
            </w:del>
            <w:del w:id="788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                (</w:delText>
              </w:r>
            </w:del>
            <w:del w:id="789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公章</w:delText>
              </w:r>
            </w:del>
            <w:del w:id="790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)           </w:delText>
              </w:r>
            </w:del>
            <w:del w:id="791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年</w:delText>
              </w:r>
            </w:del>
            <w:del w:id="792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 </w:delText>
              </w:r>
            </w:del>
            <w:del w:id="793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月</w:delText>
              </w:r>
            </w:del>
            <w:del w:id="794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 </w:delText>
              </w:r>
            </w:del>
            <w:del w:id="795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日</w:delText>
              </w:r>
            </w:del>
            <w:del w:id="796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del w:id="797" w:author="dragon" w:date="2018-03-20T15:38:00Z"/>
        </w:trPr>
        <w:tc>
          <w:tcPr>
            <w:tcW w:w="94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798" w:author="dragon" w:date="2018-03-20T15:38:00Z"/>
                <w:rFonts w:hint="default" w:ascii="Times New Roman" w:eastAsia="Times New Roman"/>
                <w:sz w:val="24"/>
              </w:rPr>
            </w:pPr>
            <w:del w:id="799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校招生工作领导小组审批意见：</w:delText>
              </w:r>
            </w:del>
          </w:p>
          <w:p>
            <w:pPr>
              <w:spacing w:line="360" w:lineRule="auto"/>
              <w:rPr>
                <w:del w:id="800" w:author="dragon" w:date="2018-03-20T15:38:00Z"/>
                <w:rFonts w:hint="default" w:ascii="Times New Roman" w:eastAsia="Times New Roman"/>
                <w:sz w:val="24"/>
              </w:rPr>
            </w:pPr>
            <w:del w:id="801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                                                      </w:delText>
              </w:r>
            </w:del>
            <w:del w:id="802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公</w:delText>
              </w:r>
            </w:del>
            <w:del w:id="803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</w:delText>
              </w:r>
            </w:del>
            <w:del w:id="804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章</w:delText>
              </w:r>
            </w:del>
          </w:p>
          <w:p>
            <w:pPr>
              <w:spacing w:line="360" w:lineRule="auto"/>
              <w:rPr>
                <w:del w:id="805" w:author="dragon" w:date="2018-03-20T15:38:00Z"/>
                <w:rFonts w:hint="default" w:ascii="Times New Roman" w:eastAsia="Times New Roman"/>
                <w:sz w:val="24"/>
              </w:rPr>
            </w:pPr>
          </w:p>
          <w:p>
            <w:pPr>
              <w:spacing w:line="360" w:lineRule="auto"/>
              <w:rPr>
                <w:del w:id="806" w:author="dragon" w:date="2018-03-20T15:38:00Z"/>
                <w:rFonts w:hint="default" w:ascii="Times New Roman" w:eastAsia="Times New Roman"/>
                <w:sz w:val="24"/>
              </w:rPr>
            </w:pPr>
            <w:del w:id="807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               </w:delText>
              </w:r>
            </w:del>
            <w:del w:id="808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组长签字：</w:delText>
              </w:r>
            </w:del>
            <w:del w:id="809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                    </w:delText>
              </w:r>
            </w:del>
            <w:del w:id="810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年</w:delText>
              </w:r>
            </w:del>
            <w:del w:id="811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 </w:delText>
              </w:r>
            </w:del>
            <w:del w:id="812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月</w:delText>
              </w:r>
            </w:del>
            <w:del w:id="813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  </w:delText>
              </w:r>
            </w:del>
            <w:del w:id="814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del w:id="815" w:author="dragon" w:date="2018-03-20T15:38:00Z"/>
        </w:trPr>
        <w:tc>
          <w:tcPr>
            <w:tcW w:w="94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del w:id="816" w:author="dragon" w:date="2018-03-20T15:38:00Z"/>
                <w:rFonts w:hint="default" w:ascii="Times New Roman" w:eastAsia="Times New Roman"/>
                <w:sz w:val="24"/>
              </w:rPr>
            </w:pPr>
            <w:del w:id="817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备</w:delText>
              </w:r>
            </w:del>
            <w:del w:id="818" w:author="dragon" w:date="2018-03-20T15:38:00Z">
              <w:r>
                <w:rPr>
                  <w:rFonts w:hint="default" w:ascii="Times New Roman" w:hAnsi="Times New Roman"/>
                  <w:sz w:val="24"/>
                </w:rPr>
                <w:delText xml:space="preserve">  </w:delText>
              </w:r>
            </w:del>
            <w:del w:id="819" w:author="dragon" w:date="2018-03-20T15:38:00Z">
              <w:r>
                <w:rPr>
                  <w:rFonts w:hint="eastAsia" w:ascii="Times New Roman" w:hAnsi="Times New Roman"/>
                  <w:sz w:val="24"/>
                </w:rPr>
                <w:delText>注：</w:delText>
              </w:r>
            </w:del>
          </w:p>
        </w:tc>
      </w:tr>
    </w:tbl>
    <w:p>
      <w:pPr>
        <w:ind w:firstLine="420" w:firstLineChars="200"/>
        <w:rPr>
          <w:del w:id="820" w:author="dragon" w:date="2018-03-20T15:38:00Z"/>
          <w:rFonts w:hint="default" w:eastAsia="Times New Roman"/>
          <w:sz w:val="21"/>
        </w:rPr>
        <w:sectPr>
          <w:headerReference r:id="rId6" w:type="default"/>
          <w:footerReference r:id="rId7" w:type="default"/>
          <w:pgSz w:w="11906" w:h="16838"/>
          <w:pgMar w:top="1134" w:right="1418" w:bottom="1134" w:left="1418" w:header="851" w:footer="992" w:gutter="0"/>
          <w:lnNumType w:countBy="0" w:distance="360"/>
          <w:cols w:space="720" w:num="1"/>
          <w:docGrid w:type="lines" w:linePitch="312" w:charSpace="0"/>
        </w:sectPr>
      </w:pPr>
    </w:p>
    <w:p>
      <w:pPr>
        <w:jc w:val="center"/>
        <w:rPr>
          <w:del w:id="821" w:author="dragon" w:date="2018-03-20T15:38:00Z"/>
          <w:rFonts w:hint="default" w:eastAsia="黑体"/>
          <w:b/>
          <w:sz w:val="36"/>
        </w:rPr>
      </w:pPr>
      <w:del w:id="822" w:author="dragon" w:date="2018-03-20T15:38:00Z">
        <w:r>
          <w:rPr>
            <w:rFonts w:hint="eastAsia" w:eastAsia="黑体"/>
            <w:b/>
            <w:sz w:val="36"/>
          </w:rPr>
          <w:delText>福建师范大学硕士研究生定向就业协议书签订注意事项</w:delText>
        </w:r>
      </w:del>
    </w:p>
    <w:p>
      <w:pPr>
        <w:rPr>
          <w:del w:id="823" w:author="dragon" w:date="2018-03-20T15:38:00Z"/>
          <w:rFonts w:hint="default" w:eastAsia="Times New Roman"/>
          <w:sz w:val="21"/>
        </w:rPr>
      </w:pPr>
    </w:p>
    <w:p>
      <w:pPr>
        <w:spacing w:line="500" w:lineRule="exact"/>
        <w:ind w:firstLine="560" w:firstLineChars="200"/>
        <w:rPr>
          <w:del w:id="824" w:author="dragon" w:date="2018-03-20T15:38:00Z"/>
          <w:rFonts w:hint="eastAsia" w:ascii="汉鼎简仿宋" w:eastAsia="汉鼎简仿宋"/>
          <w:sz w:val="28"/>
        </w:rPr>
      </w:pPr>
      <w:del w:id="825" w:author="dragon" w:date="2018-03-20T15:38:00Z">
        <w:r>
          <w:rPr>
            <w:rFonts w:hint="eastAsia" w:ascii="汉鼎简仿宋" w:eastAsia="汉鼎简仿宋"/>
            <w:sz w:val="28"/>
          </w:rPr>
          <w:delText>一、根据教育部招生文件的有关规定，拟录取为定向就业的考生须在录取前签订《定向就业协议书》。</w:delText>
        </w:r>
      </w:del>
    </w:p>
    <w:p>
      <w:pPr>
        <w:spacing w:line="500" w:lineRule="exact"/>
        <w:ind w:firstLine="560" w:firstLineChars="200"/>
        <w:rPr>
          <w:del w:id="826" w:author="dragon" w:date="2018-03-20T15:38:00Z"/>
          <w:rFonts w:hint="eastAsia" w:ascii="汉鼎简仿宋" w:eastAsia="汉鼎简仿宋"/>
          <w:sz w:val="28"/>
        </w:rPr>
      </w:pPr>
      <w:del w:id="827" w:author="dragon" w:date="2018-03-20T15:38:00Z">
        <w:r>
          <w:rPr>
            <w:rFonts w:hint="eastAsia" w:ascii="汉鼎简仿宋" w:eastAsia="汉鼎简仿宋"/>
            <w:sz w:val="28"/>
          </w:rPr>
          <w:delText>二、考生须于5月10</w:delText>
        </w:r>
      </w:del>
      <w:ins w:id="828" w:author="anjingjing" w:date="2018-03-19T16:01:00Z">
        <w:del w:id="829" w:author="dragon" w:date="2018-03-20T15:38:00Z">
          <w:r>
            <w:rPr>
              <w:rFonts w:hint="eastAsia" w:ascii="汉鼎简仿宋" w:eastAsia="汉鼎简仿宋"/>
              <w:color w:val="auto"/>
              <w:sz w:val="28"/>
            </w:rPr>
            <w:delText>16</w:delText>
          </w:r>
        </w:del>
      </w:ins>
      <w:del w:id="830" w:author="dragon" w:date="2018-03-20T15:38:00Z">
        <w:r>
          <w:rPr>
            <w:rFonts w:hint="eastAsia" w:ascii="汉鼎简仿宋" w:eastAsia="汉鼎简仿宋"/>
            <w:sz w:val="28"/>
          </w:rPr>
          <w:delText>前将签订好的协议书（一式三份）用</w:delText>
        </w:r>
      </w:del>
      <w:del w:id="831" w:author="dragon" w:date="2018-03-20T15:38:00Z">
        <w:r>
          <w:rPr>
            <w:rFonts w:hint="eastAsia" w:ascii="汉鼎简仿宋" w:eastAsia="汉鼎简仿宋"/>
            <w:b/>
            <w:sz w:val="28"/>
          </w:rPr>
          <w:delText>邮政快递</w:delText>
        </w:r>
      </w:del>
      <w:del w:id="832" w:author="dragon" w:date="2018-03-20T15:38:00Z">
        <w:r>
          <w:rPr>
            <w:rFonts w:hint="eastAsia" w:ascii="汉鼎简仿宋" w:eastAsia="汉鼎简仿宋"/>
            <w:sz w:val="28"/>
          </w:rPr>
          <w:delText>形式寄达我办，封面务必注明“硕士定向协议书”字样。待我校审核盖章，省招办、教育部审批，考生正式录取后，我办再将其中两份协议书分别寄给定向培养单位、考生，另一份由我校保存。</w:delText>
        </w:r>
      </w:del>
    </w:p>
    <w:p>
      <w:pPr>
        <w:spacing w:line="500" w:lineRule="exact"/>
        <w:ind w:firstLine="560" w:firstLineChars="200"/>
        <w:rPr>
          <w:del w:id="833" w:author="dragon" w:date="2018-03-20T15:38:00Z"/>
          <w:rFonts w:hint="eastAsia" w:ascii="汉鼎简仿宋" w:eastAsia="汉鼎简仿宋"/>
          <w:sz w:val="28"/>
        </w:rPr>
      </w:pPr>
      <w:del w:id="834" w:author="dragon" w:date="2018-03-20T15:38:00Z">
        <w:r>
          <w:rPr>
            <w:rFonts w:hint="eastAsia" w:ascii="汉鼎简仿宋" w:eastAsia="汉鼎简仿宋"/>
            <w:sz w:val="28"/>
          </w:rPr>
          <w:delText>三、协议书条款不得更改。考生所在单位如确需增加附加条款，可补充在第“十、其他”条款下，但不得与协议的其他条款相抵触。</w:delText>
        </w:r>
      </w:del>
    </w:p>
    <w:p>
      <w:pPr>
        <w:spacing w:line="500" w:lineRule="exact"/>
        <w:ind w:left="141" w:leftChars="67" w:firstLine="420" w:firstLineChars="150"/>
        <w:rPr>
          <w:del w:id="835" w:author="dragon" w:date="2018-03-20T15:38:00Z"/>
          <w:rFonts w:hint="eastAsia" w:ascii="汉鼎简仿宋" w:eastAsia="汉鼎简仿宋"/>
          <w:sz w:val="28"/>
        </w:rPr>
      </w:pPr>
      <w:del w:id="836" w:author="dragon" w:date="2018-03-20T15:38:00Z">
        <w:r>
          <w:rPr>
            <w:rFonts w:hint="eastAsia" w:ascii="汉鼎简仿宋" w:eastAsia="汉鼎简仿宋"/>
            <w:sz w:val="28"/>
          </w:rPr>
          <w:delText xml:space="preserve">四、我办地址：福州闽侯上街福建师范大学旗山校区研究生院招生办公室邮编:350117，具体地点：行政办公楼523。联系电话：0591-22867434。  </w:delText>
        </w:r>
      </w:del>
    </w:p>
    <w:p>
      <w:pPr>
        <w:jc w:val="center"/>
        <w:rPr>
          <w:del w:id="837" w:author="dragon" w:date="2018-03-20T15:38:00Z"/>
          <w:rFonts w:hint="eastAsia" w:ascii="黑体" w:eastAsia="黑体"/>
          <w:b/>
          <w:sz w:val="36"/>
        </w:rPr>
      </w:pPr>
      <w:del w:id="838" w:author="dragon" w:date="2018-03-20T15:38:00Z">
        <w:r>
          <w:rPr>
            <w:rFonts w:hint="eastAsia" w:ascii="汉鼎简仿宋" w:eastAsia="汉鼎简仿宋"/>
            <w:sz w:val="28"/>
          </w:rPr>
          <w:br w:type="page"/>
        </w:r>
      </w:del>
      <w:del w:id="839" w:author="dragon" w:date="2018-03-20T15:38:00Z">
        <w:r>
          <w:rPr>
            <w:rFonts w:hint="eastAsia" w:ascii="黑体" w:eastAsia="黑体"/>
            <w:sz w:val="36"/>
          </w:rPr>
          <w:delText xml:space="preserve">    </w:delText>
        </w:r>
      </w:del>
      <w:del w:id="840" w:author="dragon" w:date="2018-03-20T15:38:00Z">
        <w:r>
          <w:rPr>
            <w:rFonts w:hint="eastAsia" w:ascii="黑体" w:eastAsia="黑体"/>
            <w:b/>
            <w:sz w:val="36"/>
          </w:rPr>
          <w:delText>定向就业硕士研究生协议书</w:delText>
        </w:r>
      </w:del>
    </w:p>
    <w:p>
      <w:pPr>
        <w:ind w:firstLine="551" w:firstLineChars="196"/>
        <w:rPr>
          <w:del w:id="841" w:author="dragon" w:date="2018-03-20T15:38:00Z"/>
          <w:rFonts w:hint="eastAsia" w:ascii="仿宋_GB2312" w:eastAsia="仿宋_GB2312"/>
          <w:sz w:val="28"/>
        </w:rPr>
      </w:pPr>
      <w:del w:id="842" w:author="dragon" w:date="2018-03-20T15:38:00Z">
        <w:r>
          <w:rPr>
            <w:rFonts w:hint="eastAsia" w:ascii="仿宋_GB2312" w:eastAsia="仿宋_GB2312"/>
            <w:b/>
            <w:sz w:val="28"/>
          </w:rPr>
          <w:delText>甲方：</w:delText>
        </w:r>
      </w:del>
      <w:del w:id="843" w:author="dragon" w:date="2018-03-20T15:38:00Z">
        <w:r>
          <w:rPr>
            <w:rFonts w:hint="eastAsia" w:ascii="仿宋_GB2312" w:eastAsia="仿宋_GB2312"/>
            <w:b/>
            <w:sz w:val="28"/>
            <w:u w:val="single"/>
          </w:rPr>
          <w:delText xml:space="preserve">               </w:delText>
        </w:r>
      </w:del>
      <w:del w:id="844" w:author="dragon" w:date="2018-03-20T15:38:00Z">
        <w:r>
          <w:rPr>
            <w:rFonts w:hint="eastAsia" w:ascii="仿宋_GB2312" w:eastAsia="仿宋_GB2312"/>
            <w:b/>
            <w:sz w:val="28"/>
          </w:rPr>
          <w:delText>（</w:delText>
        </w:r>
      </w:del>
      <w:del w:id="845" w:author="dragon" w:date="2018-03-20T15:38:00Z">
        <w:r>
          <w:rPr>
            <w:rFonts w:hint="eastAsia" w:ascii="仿宋_GB2312" w:eastAsia="仿宋_GB2312"/>
            <w:sz w:val="28"/>
          </w:rPr>
          <w:delText>考生工作单位）</w:delText>
        </w:r>
      </w:del>
    </w:p>
    <w:p>
      <w:pPr>
        <w:rPr>
          <w:del w:id="846" w:author="dragon" w:date="2018-03-20T15:38:00Z"/>
          <w:rFonts w:hint="eastAsia" w:ascii="仿宋_GB2312" w:eastAsia="仿宋_GB2312"/>
          <w:sz w:val="28"/>
        </w:rPr>
      </w:pPr>
      <w:del w:id="847" w:author="dragon" w:date="2018-03-20T15:38:00Z">
        <w:r>
          <w:rPr>
            <w:rFonts w:hint="eastAsia" w:ascii="仿宋_GB2312" w:eastAsia="仿宋_GB2312"/>
            <w:sz w:val="28"/>
          </w:rPr>
          <w:delText xml:space="preserve">    </w:delText>
        </w:r>
      </w:del>
      <w:del w:id="848" w:author="dragon" w:date="2018-03-20T15:38:00Z">
        <w:r>
          <w:rPr>
            <w:rFonts w:hint="eastAsia" w:ascii="仿宋_GB2312" w:eastAsia="仿宋_GB2312"/>
            <w:b/>
            <w:sz w:val="28"/>
          </w:rPr>
          <w:delText>乙方：</w:delText>
        </w:r>
      </w:del>
      <w:del w:id="849" w:author="dragon" w:date="2018-03-20T15:38:00Z">
        <w:r>
          <w:rPr>
            <w:rFonts w:hint="eastAsia" w:ascii="仿宋_GB2312" w:eastAsia="仿宋_GB2312"/>
            <w:sz w:val="28"/>
          </w:rPr>
          <w:delText>福建师范大学</w:delText>
        </w:r>
      </w:del>
    </w:p>
    <w:p>
      <w:pPr>
        <w:spacing w:line="460" w:lineRule="exact"/>
        <w:rPr>
          <w:del w:id="850" w:author="dragon" w:date="2018-03-20T15:38:00Z"/>
          <w:rFonts w:hint="eastAsia" w:ascii="仿宋_GB2312" w:eastAsia="仿宋_GB2312"/>
          <w:sz w:val="28"/>
        </w:rPr>
      </w:pPr>
      <w:del w:id="851" w:author="dragon" w:date="2018-03-20T15:38:00Z">
        <w:r>
          <w:rPr>
            <w:rFonts w:hint="eastAsia" w:ascii="仿宋_GB2312" w:eastAsia="仿宋_GB2312"/>
            <w:sz w:val="28"/>
          </w:rPr>
          <w:delText xml:space="preserve">    </w:delText>
        </w:r>
      </w:del>
      <w:del w:id="852" w:author="dragon" w:date="2018-03-20T15:38:00Z">
        <w:r>
          <w:rPr>
            <w:rFonts w:hint="eastAsia" w:ascii="仿宋_GB2312" w:eastAsia="仿宋_GB2312"/>
            <w:b/>
            <w:sz w:val="28"/>
          </w:rPr>
          <w:delText>丙方：</w:delText>
        </w:r>
      </w:del>
      <w:del w:id="853" w:author="dragon" w:date="2018-03-20T15:38:00Z">
        <w:r>
          <w:rPr>
            <w:rFonts w:hint="eastAsia" w:ascii="仿宋_GB2312" w:eastAsia="仿宋_GB2312"/>
            <w:b/>
            <w:sz w:val="28"/>
            <w:u w:val="single"/>
          </w:rPr>
          <w:delText xml:space="preserve">               </w:delText>
        </w:r>
      </w:del>
      <w:del w:id="854" w:author="dragon" w:date="2018-03-20T15:38:00Z">
        <w:r>
          <w:rPr>
            <w:rFonts w:hint="eastAsia" w:ascii="仿宋_GB2312" w:eastAsia="仿宋_GB2312"/>
            <w:b/>
            <w:sz w:val="28"/>
          </w:rPr>
          <w:delText>（</w:delText>
        </w:r>
      </w:del>
      <w:del w:id="855" w:author="dragon" w:date="2018-03-20T15:38:00Z">
        <w:r>
          <w:rPr>
            <w:rFonts w:hint="eastAsia" w:ascii="仿宋_GB2312" w:eastAsia="仿宋_GB2312"/>
            <w:sz w:val="28"/>
          </w:rPr>
          <w:delText>考生姓名）</w:delText>
        </w:r>
      </w:del>
    </w:p>
    <w:p>
      <w:pPr>
        <w:spacing w:line="460" w:lineRule="exact"/>
        <w:ind w:firstLine="555"/>
        <w:rPr>
          <w:del w:id="856" w:author="dragon" w:date="2018-03-20T15:38:00Z"/>
          <w:rFonts w:hint="eastAsia" w:ascii="仿宋_GB2312" w:eastAsia="仿宋_GB2312"/>
          <w:sz w:val="28"/>
        </w:rPr>
      </w:pPr>
      <w:del w:id="857" w:author="dragon" w:date="2018-03-20T15:38:00Z">
        <w:r>
          <w:rPr>
            <w:rFonts w:hint="eastAsia" w:ascii="仿宋_GB2312" w:eastAsia="仿宋_GB2312"/>
            <w:b/>
            <w:sz w:val="28"/>
          </w:rPr>
          <w:delText>根据按需招生原则，经甲、乙、丙三方协商一致达成如下协议</w:delText>
        </w:r>
      </w:del>
      <w:del w:id="858" w:author="dragon" w:date="2018-03-20T15:38:00Z">
        <w:r>
          <w:rPr>
            <w:rFonts w:hint="eastAsia" w:ascii="仿宋_GB2312" w:eastAsia="仿宋_GB2312"/>
            <w:sz w:val="28"/>
          </w:rPr>
          <w:delText>：</w:delText>
        </w:r>
      </w:del>
    </w:p>
    <w:p>
      <w:pPr>
        <w:spacing w:line="440" w:lineRule="exact"/>
        <w:ind w:firstLine="562" w:firstLineChars="200"/>
        <w:rPr>
          <w:del w:id="859" w:author="dragon" w:date="2018-03-20T15:38:00Z"/>
          <w:rFonts w:hint="eastAsia" w:ascii="仿宋_GB2312" w:eastAsia="仿宋_GB2312"/>
          <w:sz w:val="28"/>
        </w:rPr>
      </w:pPr>
      <w:del w:id="860" w:author="dragon" w:date="2018-03-20T15:38:00Z">
        <w:r>
          <w:rPr>
            <w:rFonts w:hint="eastAsia" w:ascii="仿宋_GB2312" w:eastAsia="仿宋_GB2312"/>
            <w:b/>
            <w:sz w:val="28"/>
          </w:rPr>
          <w:delText>一、</w:delText>
        </w:r>
      </w:del>
      <w:del w:id="861" w:author="dragon" w:date="2018-03-20T15:38:00Z">
        <w:r>
          <w:rPr>
            <w:rFonts w:hint="eastAsia" w:ascii="仿宋_GB2312" w:eastAsia="仿宋_GB2312"/>
            <w:sz w:val="28"/>
          </w:rPr>
          <w:delText>经甲方、丙方同意，乙方按录取标准，录取丙方为</w:delText>
        </w:r>
      </w:del>
      <w:del w:id="862" w:author="dragon" w:date="2018-03-20T15:38:00Z">
        <w:r>
          <w:rPr>
            <w:rFonts w:hint="eastAsia" w:ascii="仿宋_GB2312" w:eastAsia="仿宋_GB2312"/>
            <w:sz w:val="28"/>
            <w:u w:val="single"/>
          </w:rPr>
          <w:delText xml:space="preserve">                </w:delText>
        </w:r>
      </w:del>
    </w:p>
    <w:p>
      <w:pPr>
        <w:spacing w:line="440" w:lineRule="exact"/>
        <w:rPr>
          <w:del w:id="863" w:author="dragon" w:date="2018-03-20T15:38:00Z"/>
          <w:rFonts w:hint="eastAsia" w:ascii="仿宋_GB2312" w:eastAsia="仿宋_GB2312"/>
          <w:sz w:val="28"/>
        </w:rPr>
      </w:pPr>
      <w:del w:id="864" w:author="dragon" w:date="2018-03-20T15:38:00Z">
        <w:r>
          <w:rPr>
            <w:rFonts w:hint="eastAsia" w:ascii="仿宋_GB2312" w:eastAsia="仿宋_GB2312"/>
            <w:b/>
            <w:sz w:val="28"/>
          </w:rPr>
          <w:delText xml:space="preserve">学院 </w:delText>
        </w:r>
      </w:del>
      <w:del w:id="865" w:author="dragon" w:date="2018-03-20T15:38:00Z">
        <w:r>
          <w:rPr>
            <w:rFonts w:hint="eastAsia" w:ascii="仿宋_GB2312" w:eastAsia="仿宋_GB2312"/>
            <w:b/>
            <w:sz w:val="28"/>
            <w:u w:val="single"/>
          </w:rPr>
          <w:delText xml:space="preserve">                        </w:delText>
        </w:r>
      </w:del>
      <w:del w:id="866" w:author="dragon" w:date="2018-03-20T15:38:00Z">
        <w:r>
          <w:rPr>
            <w:rFonts w:hint="eastAsia" w:ascii="仿宋_GB2312" w:eastAsia="仿宋_GB2312"/>
            <w:b/>
            <w:sz w:val="28"/>
          </w:rPr>
          <w:delText>专业</w:delText>
        </w:r>
      </w:del>
      <w:del w:id="867" w:author="dragon" w:date="2018-03-20T15:38:00Z">
        <w:r>
          <w:rPr>
            <w:rFonts w:hint="eastAsia" w:ascii="仿宋_GB2312" w:eastAsia="仿宋_GB2312"/>
            <w:b/>
            <w:sz w:val="28"/>
            <w:u w:val="single"/>
          </w:rPr>
          <w:delText xml:space="preserve">    </w:delText>
        </w:r>
      </w:del>
      <w:del w:id="868" w:author="dragon" w:date="2018-03-20T15:38:00Z">
        <w:r>
          <w:rPr>
            <w:rFonts w:hint="eastAsia" w:ascii="仿宋_GB2312" w:eastAsia="仿宋_GB2312"/>
            <w:b/>
            <w:sz w:val="28"/>
          </w:rPr>
          <w:delText xml:space="preserve">级 </w:delText>
        </w:r>
      </w:del>
      <w:del w:id="869" w:author="dragon" w:date="2018-03-20T15:38:00Z">
        <w:r>
          <w:rPr>
            <w:rFonts w:hint="eastAsia" w:ascii="仿宋_GB2312" w:eastAsia="仿宋_GB2312"/>
            <w:sz w:val="28"/>
          </w:rPr>
          <w:delText>定向培养硕士研究生，学制</w:delText>
        </w:r>
      </w:del>
      <w:del w:id="870" w:author="dragon" w:date="2018-03-20T15:38:00Z">
        <w:r>
          <w:rPr>
            <w:rFonts w:hint="eastAsia" w:ascii="仿宋_GB2312" w:eastAsia="仿宋_GB2312"/>
            <w:sz w:val="28"/>
            <w:u w:val="single"/>
          </w:rPr>
          <w:delText xml:space="preserve">  </w:delText>
        </w:r>
      </w:del>
      <w:del w:id="871" w:author="dragon" w:date="2018-03-20T15:38:00Z">
        <w:r>
          <w:rPr>
            <w:rFonts w:hint="eastAsia" w:ascii="仿宋_GB2312" w:eastAsia="仿宋_GB2312"/>
            <w:sz w:val="28"/>
          </w:rPr>
          <w:delText>年。丙方毕业后回甲方工作。</w:delText>
        </w:r>
      </w:del>
    </w:p>
    <w:p>
      <w:pPr>
        <w:spacing w:line="440" w:lineRule="exact"/>
        <w:ind w:firstLine="562" w:firstLineChars="200"/>
        <w:rPr>
          <w:del w:id="872" w:author="dragon" w:date="2018-03-20T15:38:00Z"/>
          <w:rFonts w:hint="eastAsia" w:ascii="仿宋_GB2312" w:eastAsia="仿宋_GB2312"/>
          <w:sz w:val="28"/>
        </w:rPr>
      </w:pPr>
      <w:del w:id="873" w:author="dragon" w:date="2018-03-20T15:38:00Z">
        <w:r>
          <w:rPr>
            <w:rFonts w:hint="eastAsia" w:ascii="仿宋_GB2312" w:eastAsia="仿宋_GB2312"/>
            <w:b/>
            <w:sz w:val="28"/>
          </w:rPr>
          <w:delText>二、</w:delText>
        </w:r>
      </w:del>
      <w:del w:id="874" w:author="dragon" w:date="2018-03-20T15:38:00Z">
        <w:r>
          <w:rPr>
            <w:rFonts w:hint="eastAsia" w:ascii="仿宋_GB2312" w:eastAsia="仿宋_GB2312"/>
            <w:sz w:val="28"/>
          </w:rPr>
          <w:delText>丙方在学期间不享受乙方的研究生国家助学金。丙方在学期间组织关系、工资、户口等人事关系保留在甲方。</w:delText>
        </w:r>
      </w:del>
    </w:p>
    <w:p>
      <w:pPr>
        <w:spacing w:line="440" w:lineRule="exact"/>
        <w:ind w:firstLine="555"/>
        <w:rPr>
          <w:del w:id="875" w:author="dragon" w:date="2018-03-20T15:38:00Z"/>
          <w:rFonts w:hint="eastAsia" w:ascii="仿宋_GB2312" w:eastAsia="仿宋_GB2312"/>
          <w:sz w:val="28"/>
        </w:rPr>
      </w:pPr>
      <w:del w:id="876" w:author="dragon" w:date="2018-03-20T15:38:00Z">
        <w:r>
          <w:rPr>
            <w:rFonts w:hint="eastAsia" w:ascii="仿宋_GB2312" w:eastAsia="仿宋_GB2312"/>
            <w:b/>
            <w:sz w:val="28"/>
          </w:rPr>
          <w:delText>三、</w:delText>
        </w:r>
      </w:del>
      <w:del w:id="877" w:author="dragon" w:date="2018-03-20T15:38:00Z">
        <w:r>
          <w:rPr>
            <w:rFonts w:hint="eastAsia" w:ascii="仿宋_GB2312" w:eastAsia="仿宋_GB2312"/>
            <w:sz w:val="28"/>
          </w:rPr>
          <w:delText>丙方在学期间，必须坚持四项基本原则，遵纪守法，诚实守信，遵守乙方的规章制度，努力学习，按培养方案的要求完成课程学习和论文的撰写工作。乙方根据培养方案的要求负责丙方的思想教育管理、业务培养和生活管理。甲方要定期了解丙方的思想、业务学习等情况，并予以必要的指导。</w:delText>
        </w:r>
      </w:del>
    </w:p>
    <w:p>
      <w:pPr>
        <w:spacing w:line="440" w:lineRule="exact"/>
        <w:ind w:firstLine="630"/>
        <w:rPr>
          <w:del w:id="878" w:author="dragon" w:date="2018-03-20T15:38:00Z"/>
          <w:rFonts w:hint="eastAsia" w:ascii="仿宋_GB2312" w:eastAsia="仿宋_GB2312"/>
          <w:spacing w:val="-16"/>
          <w:sz w:val="28"/>
        </w:rPr>
      </w:pPr>
      <w:del w:id="879" w:author="dragon" w:date="2018-03-20T15:38:00Z">
        <w:r>
          <w:rPr>
            <w:rFonts w:hint="eastAsia" w:ascii="仿宋_GB2312" w:eastAsia="仿宋_GB2312"/>
            <w:b/>
            <w:sz w:val="28"/>
          </w:rPr>
          <w:delText>四、</w:delText>
        </w:r>
      </w:del>
      <w:del w:id="880" w:author="dragon" w:date="2018-03-20T15:38:00Z">
        <w:r>
          <w:rPr>
            <w:rFonts w:hint="eastAsia" w:ascii="仿宋_GB2312" w:eastAsia="仿宋_GB2312"/>
            <w:spacing w:val="-16"/>
            <w:sz w:val="28"/>
          </w:rPr>
          <w:delText>丙方若因故中途辍学，须按乙方规定办理离校相关手续后回甲方工作。</w:delText>
        </w:r>
      </w:del>
    </w:p>
    <w:p>
      <w:pPr>
        <w:spacing w:line="440" w:lineRule="exact"/>
        <w:ind w:firstLine="630"/>
        <w:rPr>
          <w:del w:id="881" w:author="dragon" w:date="2018-03-20T15:38:00Z"/>
          <w:rFonts w:hint="eastAsia" w:ascii="仿宋_GB2312" w:eastAsia="仿宋_GB2312"/>
          <w:sz w:val="28"/>
        </w:rPr>
      </w:pPr>
      <w:del w:id="882" w:author="dragon" w:date="2018-03-20T15:38:00Z">
        <w:r>
          <w:rPr>
            <w:rFonts w:hint="eastAsia" w:ascii="仿宋_GB2312" w:eastAsia="仿宋_GB2312"/>
            <w:b/>
            <w:sz w:val="28"/>
          </w:rPr>
          <w:delText>五、</w:delText>
        </w:r>
      </w:del>
      <w:del w:id="883" w:author="dragon" w:date="2018-03-20T15:38:00Z">
        <w:r>
          <w:rPr>
            <w:rFonts w:hint="eastAsia" w:ascii="仿宋_GB2312" w:eastAsia="仿宋_GB2312"/>
            <w:sz w:val="28"/>
          </w:rPr>
          <w:delText>甲方对丙方硕士学位论文的选题可以提出建议，最后由乙方确定。</w:delText>
        </w:r>
      </w:del>
    </w:p>
    <w:p>
      <w:pPr>
        <w:spacing w:line="440" w:lineRule="exact"/>
        <w:ind w:firstLine="630"/>
        <w:rPr>
          <w:del w:id="884" w:author="dragon" w:date="2018-03-20T15:38:00Z"/>
          <w:rFonts w:hint="eastAsia" w:ascii="仿宋_GB2312" w:eastAsia="仿宋_GB2312"/>
          <w:sz w:val="28"/>
        </w:rPr>
      </w:pPr>
      <w:del w:id="885" w:author="dragon" w:date="2018-03-20T15:38:00Z">
        <w:r>
          <w:rPr>
            <w:rFonts w:hint="eastAsia" w:ascii="仿宋_GB2312" w:eastAsia="仿宋_GB2312"/>
            <w:b/>
            <w:sz w:val="28"/>
          </w:rPr>
          <w:delText>六、</w:delText>
        </w:r>
      </w:del>
      <w:del w:id="886" w:author="dragon" w:date="2018-03-20T15:38:00Z">
        <w:r>
          <w:rPr>
            <w:rFonts w:hint="eastAsia" w:ascii="仿宋_GB2312" w:eastAsia="仿宋_GB2312"/>
            <w:sz w:val="28"/>
          </w:rPr>
          <w:delText>丙方在学期间若报考博士生，必须征得甲方同意。</w:delText>
        </w:r>
      </w:del>
    </w:p>
    <w:p>
      <w:pPr>
        <w:spacing w:line="440" w:lineRule="exact"/>
        <w:ind w:firstLine="630"/>
        <w:rPr>
          <w:del w:id="887" w:author="dragon" w:date="2018-03-20T15:38:00Z"/>
          <w:rFonts w:hint="eastAsia" w:ascii="仿宋_GB2312" w:eastAsia="仿宋_GB2312"/>
          <w:sz w:val="28"/>
        </w:rPr>
      </w:pPr>
      <w:del w:id="888" w:author="dragon" w:date="2018-03-20T15:38:00Z">
        <w:r>
          <w:rPr>
            <w:rFonts w:hint="eastAsia" w:ascii="仿宋_GB2312" w:eastAsia="仿宋_GB2312"/>
            <w:b/>
            <w:sz w:val="28"/>
          </w:rPr>
          <w:delText>七、</w:delText>
        </w:r>
      </w:del>
      <w:del w:id="889" w:author="dragon" w:date="2018-03-20T15:38:00Z">
        <w:r>
          <w:rPr>
            <w:rFonts w:hint="eastAsia" w:ascii="仿宋_GB2312" w:eastAsia="仿宋_GB2312"/>
            <w:sz w:val="28"/>
          </w:rPr>
          <w:delText>乙方负责审核丙方的学习情况，符合毕业要求的发给毕业证书；达到硕士学位水平的，授予硕士学位。丙方的硕士毕业证书、硕士学位证书和学籍档案材料由乙方迳寄甲方。</w:delText>
        </w:r>
      </w:del>
    </w:p>
    <w:p>
      <w:pPr>
        <w:spacing w:line="440" w:lineRule="exact"/>
        <w:ind w:firstLine="630"/>
        <w:rPr>
          <w:del w:id="890" w:author="dragon" w:date="2018-03-20T15:38:00Z"/>
          <w:rFonts w:hint="eastAsia" w:ascii="仿宋_GB2312" w:eastAsia="仿宋_GB2312"/>
          <w:sz w:val="28"/>
        </w:rPr>
      </w:pPr>
      <w:del w:id="891" w:author="dragon" w:date="2018-03-20T15:38:00Z">
        <w:r>
          <w:rPr>
            <w:rFonts w:hint="eastAsia" w:ascii="仿宋_GB2312" w:eastAsia="仿宋_GB2312"/>
            <w:b/>
            <w:sz w:val="28"/>
          </w:rPr>
          <w:delText>八、</w:delText>
        </w:r>
      </w:del>
      <w:del w:id="892" w:author="dragon" w:date="2018-03-20T15:38:00Z">
        <w:r>
          <w:rPr>
            <w:rFonts w:hint="eastAsia" w:ascii="仿宋_GB2312" w:eastAsia="仿宋_GB2312"/>
            <w:sz w:val="28"/>
          </w:rPr>
          <w:delText>丙方在培养期内如提前终止定向协议或改变就业去向，须征得甲方同意。</w:delText>
        </w:r>
      </w:del>
    </w:p>
    <w:p>
      <w:pPr>
        <w:spacing w:line="440" w:lineRule="exact"/>
        <w:ind w:firstLine="630"/>
        <w:rPr>
          <w:del w:id="893" w:author="dragon" w:date="2018-03-20T15:38:00Z"/>
          <w:rFonts w:hint="eastAsia" w:ascii="仿宋_GB2312" w:eastAsia="仿宋_GB2312"/>
          <w:sz w:val="28"/>
        </w:rPr>
      </w:pPr>
      <w:del w:id="894" w:author="dragon" w:date="2018-03-20T15:38:00Z">
        <w:r>
          <w:rPr>
            <w:rFonts w:hint="eastAsia" w:ascii="仿宋_GB2312" w:eastAsia="仿宋_GB2312"/>
            <w:b/>
            <w:sz w:val="28"/>
          </w:rPr>
          <w:delText>九、</w:delText>
        </w:r>
      </w:del>
      <w:del w:id="895" w:author="dragon" w:date="2018-03-20T15:38:00Z">
        <w:r>
          <w:rPr>
            <w:rFonts w:hint="eastAsia" w:ascii="仿宋_GB2312" w:eastAsia="仿宋_GB2312"/>
            <w:sz w:val="28"/>
          </w:rPr>
          <w:delText>本协议经三方签字，并加盖公章后生效，有效期到丙方终止学习为止。本协议一式三份，三方各保存一份。</w:delText>
        </w:r>
      </w:del>
    </w:p>
    <w:p>
      <w:pPr>
        <w:spacing w:line="440" w:lineRule="exact"/>
        <w:ind w:firstLine="630"/>
        <w:rPr>
          <w:del w:id="896" w:author="dragon" w:date="2018-03-20T15:38:00Z"/>
          <w:rFonts w:hint="eastAsia" w:ascii="仿宋_GB2312" w:eastAsia="仿宋_GB2312"/>
          <w:sz w:val="28"/>
        </w:rPr>
      </w:pPr>
      <w:del w:id="897" w:author="dragon" w:date="2018-03-20T15:38:00Z">
        <w:r>
          <w:rPr>
            <w:rFonts w:hint="eastAsia" w:ascii="仿宋_GB2312" w:eastAsia="仿宋_GB2312"/>
            <w:b/>
            <w:sz w:val="28"/>
          </w:rPr>
          <w:delText>十、</w:delText>
        </w:r>
      </w:del>
      <w:del w:id="898" w:author="dragon" w:date="2018-03-20T15:38:00Z">
        <w:r>
          <w:rPr>
            <w:rFonts w:hint="eastAsia" w:ascii="仿宋_GB2312" w:eastAsia="仿宋_GB2312"/>
            <w:sz w:val="28"/>
          </w:rPr>
          <w:delText>其他：</w:delText>
        </w:r>
      </w:del>
    </w:p>
    <w:p>
      <w:pPr>
        <w:spacing w:line="440" w:lineRule="exact"/>
        <w:ind w:firstLine="630"/>
        <w:rPr>
          <w:del w:id="899" w:author="dragon" w:date="2018-03-20T15:38:00Z"/>
          <w:rFonts w:hint="eastAsia" w:ascii="仿宋_GB2312" w:eastAsia="仿宋_GB2312"/>
          <w:sz w:val="28"/>
        </w:rPr>
      </w:pPr>
    </w:p>
    <w:p>
      <w:pPr>
        <w:spacing w:line="440" w:lineRule="exact"/>
        <w:ind w:firstLine="582" w:firstLineChars="207"/>
        <w:rPr>
          <w:del w:id="900" w:author="dragon" w:date="2018-03-20T15:38:00Z"/>
          <w:rFonts w:hint="eastAsia" w:ascii="仿宋_GB2312" w:eastAsia="仿宋_GB2312"/>
          <w:b/>
          <w:sz w:val="28"/>
        </w:rPr>
      </w:pPr>
      <w:del w:id="901" w:author="dragon" w:date="2018-03-20T15:38:00Z">
        <w:r>
          <w:rPr>
            <w:rFonts w:hint="eastAsia" w:ascii="仿宋_GB2312" w:eastAsia="仿宋_GB2312"/>
            <w:b/>
            <w:sz w:val="28"/>
          </w:rPr>
          <w:delText>甲方（公章）         乙方（公章）            丙方签名：</w:delText>
        </w:r>
      </w:del>
    </w:p>
    <w:p>
      <w:pPr>
        <w:spacing w:line="440" w:lineRule="exact"/>
        <w:ind w:firstLine="435"/>
        <w:rPr>
          <w:del w:id="902" w:author="dragon" w:date="2018-03-20T15:38:00Z"/>
          <w:rFonts w:hint="eastAsia" w:ascii="仿宋_GB2312" w:eastAsia="仿宋_GB2312"/>
          <w:b/>
          <w:sz w:val="28"/>
        </w:rPr>
      </w:pPr>
    </w:p>
    <w:p>
      <w:pPr>
        <w:spacing w:line="440" w:lineRule="exact"/>
        <w:ind w:firstLine="562" w:firstLineChars="200"/>
        <w:rPr>
          <w:del w:id="903" w:author="dragon" w:date="2018-03-20T15:38:00Z"/>
          <w:rFonts w:hint="eastAsia" w:ascii="仿宋_GB2312" w:eastAsia="仿宋_GB2312"/>
          <w:b/>
          <w:sz w:val="28"/>
        </w:rPr>
      </w:pPr>
      <w:del w:id="904" w:author="dragon" w:date="2018-03-20T15:38:00Z">
        <w:r>
          <w:rPr>
            <w:rFonts w:hint="eastAsia" w:ascii="仿宋_GB2312" w:eastAsia="仿宋_GB2312"/>
            <w:b/>
            <w:sz w:val="28"/>
          </w:rPr>
          <w:delText>负责人签名：          负责人签章：</w:delText>
        </w:r>
      </w:del>
    </w:p>
    <w:p>
      <w:pPr>
        <w:spacing w:line="440" w:lineRule="exact"/>
        <w:rPr>
          <w:del w:id="905" w:author="dragon" w:date="2018-03-20T15:38:00Z"/>
          <w:rFonts w:hint="eastAsia" w:ascii="仿宋_GB2312" w:eastAsia="仿宋_GB2312"/>
          <w:sz w:val="28"/>
        </w:rPr>
      </w:pPr>
      <w:del w:id="906" w:author="dragon" w:date="2018-03-20T15:38:00Z">
        <w:r>
          <w:rPr>
            <w:rFonts w:hint="eastAsia" w:ascii="仿宋_GB2312" w:eastAsia="仿宋_GB2312"/>
            <w:sz w:val="28"/>
          </w:rPr>
          <w:delText xml:space="preserve">      </w:delText>
        </w:r>
      </w:del>
    </w:p>
    <w:p>
      <w:pPr>
        <w:spacing w:line="440" w:lineRule="exact"/>
        <w:rPr>
          <w:del w:id="907" w:author="dragon" w:date="2018-03-20T15:38:00Z"/>
          <w:rFonts w:hint="eastAsia" w:ascii="仿宋_GB2312" w:eastAsia="仿宋_GB2312"/>
          <w:sz w:val="28"/>
        </w:rPr>
      </w:pPr>
      <w:del w:id="908" w:author="dragon" w:date="2018-03-20T15:38:00Z">
        <w:r>
          <w:rPr>
            <w:rFonts w:hint="eastAsia" w:ascii="仿宋_GB2312" w:eastAsia="仿宋_GB2312"/>
            <w:sz w:val="28"/>
          </w:rPr>
          <w:delText xml:space="preserve">        年  月  日             年   月  日           年   月   日</w:delText>
        </w:r>
      </w:del>
    </w:p>
    <w:p>
      <w:pPr>
        <w:spacing w:line="300" w:lineRule="exact"/>
        <w:rPr>
          <w:del w:id="909" w:author="dragon" w:date="2018-03-20T15:38:00Z"/>
          <w:rFonts w:hint="eastAsia" w:ascii="宋体" w:hAnsi="宋体"/>
          <w:sz w:val="28"/>
        </w:rPr>
      </w:pPr>
      <w:del w:id="910" w:author="dragon" w:date="2018-03-20T15:38:00Z">
        <w:r>
          <w:rPr>
            <w:rFonts w:hint="eastAsia" w:ascii="宋体" w:hAnsi="宋体"/>
            <w:sz w:val="28"/>
          </w:rPr>
          <w:delText xml:space="preserve">    </w:delText>
        </w:r>
      </w:del>
    </w:p>
    <w:p>
      <w:pPr>
        <w:spacing w:line="300" w:lineRule="exact"/>
        <w:rPr>
          <w:del w:id="911" w:author="dragon" w:date="2018-03-20T15:38:00Z"/>
          <w:rFonts w:hint="eastAsia" w:ascii="宋体"/>
          <w:sz w:val="28"/>
        </w:rPr>
      </w:pPr>
      <w:del w:id="912" w:author="dragon" w:date="2018-03-20T15:38:00Z">
        <w:r>
          <w:rPr>
            <w:rFonts w:hint="eastAsia" w:ascii="宋体" w:hAnsi="宋体"/>
            <w:sz w:val="28"/>
          </w:rPr>
          <w:delText xml:space="preserve">    甲方详细地址：                                   邮编：</w:delText>
        </w:r>
      </w:del>
    </w:p>
    <w:p>
      <w:pPr>
        <w:spacing w:line="300" w:lineRule="exact"/>
        <w:ind w:firstLine="600" w:firstLineChars="250"/>
        <w:rPr>
          <w:rFonts w:hint="default" w:eastAsia="Times New Roman"/>
          <w:sz w:val="21"/>
        </w:rPr>
      </w:pPr>
      <w:del w:id="913" w:author="dragon" w:date="2018-03-20T15:38:00Z">
        <w:r>
          <w:rPr>
            <w:rFonts w:hint="eastAsia" w:ascii="宋体" w:hAnsi="宋体"/>
            <w:sz w:val="24"/>
          </w:rPr>
          <w:delText>联系电话：</w:delText>
        </w:r>
      </w:del>
    </w:p>
    <w:sectPr>
      <w:headerReference r:id="rId8" w:type="default"/>
      <w:footerReference r:id="rId9" w:type="default"/>
      <w:pgSz w:w="11906" w:h="16838"/>
      <w:pgMar w:top="1134" w:right="1134" w:bottom="1134" w:left="1134" w:header="851" w:footer="992" w:gutter="0"/>
      <w:lnNumType w:countBy="0" w:distance="36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鼎简宋体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鼎简仿宋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 w:eastAsia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 w:eastAsia="Times New Roman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 w:eastAsia="Times New Roman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 w:eastAsia="Times New Roman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 w:eastAsia="Times New Roman"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 w:eastAsia="Times New Roman"/>
        <w:sz w:val="1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Unknown">
    <w15:presenceInfo w15:providerId="None" w15:userId="Unknown"/>
  </w15:person>
  <w15:person w15:author="anjingjing">
    <w15:presenceInfo w15:providerId="None" w15:userId="anjingjing"/>
  </w15:person>
  <w15:person w15:author="dragon">
    <w15:presenceInfo w15:providerId="None" w15:userId="dragon"/>
  </w15:person>
  <w15:person w15:author="zqy">
    <w15:presenceInfo w15:providerId="None" w15:userId="zq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8D94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0" w:semiHidden="0" w:name="Normal Indent"/>
    <w:lsdException w:qFormat="1" w:unhideWhenUsed="0" w:uiPriority="0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iPriority="99" w:semiHidden="0" w:name="annotation reference"/>
    <w:lsdException w:qFormat="1" w:unhideWhenUsed="0" w:uiPriority="0" w:semiHidden="0" w:name="line number"/>
    <w:lsdException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qFormat="1" w:unhideWhenUsed="0" w:uiPriority="0" w:semiHidden="0" w:name="FollowedHyperlink"/>
    <w:lsdException w:qFormat="1" w:uiPriority="99" w:semiHidden="0" w:name="Strong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iPriority="99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iPriority="99" w:semiHidden="0" w:name="Balloon Text"/>
    <w:lsdException w:qFormat="1" w:unhideWhenUsed="0" w:uiPriority="0" w:semiHidden="0" w:name="Table Grid" w:locked="1"/>
    <w:lsdException w:qFormat="1" w:unhideWhenUsed="0" w:uiPriority="0" w:semiHidden="0" w:name="Table Theme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paragraph" w:styleId="2">
    <w:name w:val="heading 1"/>
    <w:basedOn w:val="1"/>
    <w:next w:val="1"/>
    <w:link w:val="27"/>
    <w:unhideWhenUsed/>
    <w:qFormat/>
    <w:locked/>
    <w:uiPriority w:val="99"/>
    <w:pPr>
      <w:keepNext/>
      <w:keepLines/>
      <w:spacing w:before="340" w:after="330" w:line="578" w:lineRule="auto"/>
      <w:outlineLvl w:val="0"/>
    </w:pPr>
    <w:rPr>
      <w:rFonts w:hint="eastAsia"/>
      <w:b/>
      <w:kern w:val="44"/>
      <w:sz w:val="44"/>
    </w:rPr>
  </w:style>
  <w:style w:type="character" w:default="1" w:styleId="9">
    <w:name w:val="Default Paragraph Font"/>
    <w:unhideWhenUsed/>
    <w:uiPriority w:val="99"/>
    <w:rPr>
      <w:rFonts w:hint="default"/>
      <w:sz w:val="24"/>
    </w:rPr>
  </w:style>
  <w:style w:type="table" w:default="1" w:styleId="1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48"/>
    <w:unhideWhenUsed/>
    <w:uiPriority w:val="99"/>
    <w:rPr>
      <w:rFonts w:hint="eastAsia"/>
      <w:b/>
      <w:sz w:val="21"/>
    </w:rPr>
  </w:style>
  <w:style w:type="paragraph" w:styleId="4">
    <w:name w:val="annotation text"/>
    <w:basedOn w:val="1"/>
    <w:link w:val="33"/>
    <w:unhideWhenUsed/>
    <w:uiPriority w:val="99"/>
    <w:pPr>
      <w:jc w:val="left"/>
    </w:pPr>
    <w:rPr>
      <w:rFonts w:hint="eastAsia"/>
      <w:sz w:val="21"/>
    </w:rPr>
  </w:style>
  <w:style w:type="paragraph" w:styleId="5">
    <w:name w:val="Date"/>
    <w:basedOn w:val="1"/>
    <w:next w:val="1"/>
    <w:link w:val="25"/>
    <w:unhideWhenUsed/>
    <w:uiPriority w:val="99"/>
    <w:pPr>
      <w:ind w:left="100" w:leftChars="2500"/>
    </w:pPr>
    <w:rPr>
      <w:rFonts w:hint="eastAsia" w:ascii="Times New Roman" w:hAnsi="Times New Roman"/>
      <w:sz w:val="21"/>
    </w:rPr>
  </w:style>
  <w:style w:type="paragraph" w:styleId="6">
    <w:name w:val="Balloon Text"/>
    <w:basedOn w:val="1"/>
    <w:link w:val="23"/>
    <w:unhideWhenUsed/>
    <w:uiPriority w:val="99"/>
    <w:rPr>
      <w:rFonts w:hint="eastAsia"/>
      <w:sz w:val="18"/>
    </w:rPr>
  </w:style>
  <w:style w:type="paragraph" w:styleId="7">
    <w:name w:val="footer"/>
    <w:basedOn w:val="1"/>
    <w:link w:val="6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8">
    <w:name w:val="header"/>
    <w:basedOn w:val="1"/>
    <w:link w:val="4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styleId="10">
    <w:name w:val="Strong"/>
    <w:basedOn w:val="9"/>
    <w:unhideWhenUsed/>
    <w:qFormat/>
    <w:uiPriority w:val="99"/>
    <w:rPr>
      <w:rFonts w:hint="default" w:ascii="Times New Roman" w:hAnsi="Times New Roman" w:eastAsia="宋体"/>
      <w:b/>
      <w:sz w:val="24"/>
    </w:rPr>
  </w:style>
  <w:style w:type="character" w:styleId="11">
    <w:name w:val="page number"/>
    <w:basedOn w:val="9"/>
    <w:unhideWhenUsed/>
    <w:uiPriority w:val="99"/>
    <w:rPr>
      <w:rFonts w:hint="default" w:ascii="Times New Roman" w:hAnsi="Times New Roman" w:eastAsia="宋体"/>
      <w:sz w:val="24"/>
    </w:rPr>
  </w:style>
  <w:style w:type="character" w:styleId="12">
    <w:name w:val="Hyperlink"/>
    <w:basedOn w:val="9"/>
    <w:unhideWhenUsed/>
    <w:uiPriority w:val="99"/>
    <w:rPr>
      <w:rFonts w:hint="default" w:ascii="Times New Roman" w:hAnsi="Times New Roman" w:eastAsia="宋体"/>
      <w:color w:val="262626"/>
      <w:sz w:val="18"/>
    </w:rPr>
  </w:style>
  <w:style w:type="character" w:styleId="13">
    <w:name w:val="annotation reference"/>
    <w:basedOn w:val="9"/>
    <w:unhideWhenUsed/>
    <w:uiPriority w:val="99"/>
    <w:rPr>
      <w:rFonts w:hint="default" w:ascii="Times New Roman" w:hAnsi="Times New Roman" w:eastAsia="宋体"/>
      <w:sz w:val="21"/>
    </w:rPr>
  </w:style>
  <w:style w:type="paragraph" w:customStyle="1" w:styleId="15">
    <w:name w:val="Char1"/>
    <w:basedOn w:val="1"/>
    <w:unhideWhenUsed/>
    <w:uiPriority w:val="99"/>
    <w:rPr>
      <w:rFonts w:hint="eastAsia" w:ascii="Times New Roman" w:hAnsi="Times New Roman"/>
      <w:sz w:val="21"/>
    </w:rPr>
  </w:style>
  <w:style w:type="paragraph" w:customStyle="1" w:styleId="16">
    <w:name w:val="Char"/>
    <w:basedOn w:val="1"/>
    <w:unhideWhenUsed/>
    <w:uiPriority w:val="99"/>
    <w:rPr>
      <w:rFonts w:hint="eastAsia" w:ascii="Times New Roman" w:hAnsi="Times New Roman"/>
      <w:sz w:val="21"/>
    </w:rPr>
  </w:style>
  <w:style w:type="paragraph" w:customStyle="1" w:styleId="17">
    <w:name w:val="p0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18">
    <w:name w:val="样式 标题 1 + 宋体 居中"/>
    <w:basedOn w:val="2"/>
    <w:unhideWhenUsed/>
    <w:uiPriority w:val="99"/>
    <w:pPr>
      <w:spacing w:before="0" w:after="0" w:line="240" w:lineRule="auto"/>
      <w:jc w:val="center"/>
    </w:pPr>
    <w:rPr>
      <w:rFonts w:hint="eastAsia" w:ascii="黑体" w:hAnsi="黑体" w:eastAsia="黑体"/>
      <w:sz w:val="44"/>
    </w:rPr>
  </w:style>
  <w:style w:type="character" w:customStyle="1" w:styleId="19">
    <w:name w:val="批注框文本 字符15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20">
    <w:name w:val="页脚 字符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21">
    <w:name w:val="批注主题 字符2"/>
    <w:basedOn w:val="22"/>
    <w:unhideWhenUsed/>
    <w:uiPriority w:val="99"/>
    <w:rPr>
      <w:rFonts w:hint="default"/>
      <w:b/>
      <w:sz w:val="21"/>
    </w:rPr>
  </w:style>
  <w:style w:type="character" w:customStyle="1" w:styleId="22">
    <w:name w:val="批注文字 字符2"/>
    <w:basedOn w:val="9"/>
    <w:unhideWhenUsed/>
    <w:uiPriority w:val="99"/>
    <w:rPr>
      <w:rFonts w:hint="default" w:ascii="Calibri" w:hAnsi="Times New Roman" w:eastAsia="宋体"/>
      <w:sz w:val="21"/>
    </w:rPr>
  </w:style>
  <w:style w:type="character" w:customStyle="1" w:styleId="23">
    <w:name w:val="批注框文本 字符3"/>
    <w:basedOn w:val="9"/>
    <w:link w:val="6"/>
    <w:unhideWhenUsed/>
    <w:locked/>
    <w:uiPriority w:val="99"/>
    <w:rPr>
      <w:rFonts w:hint="default" w:ascii="Times New Roman" w:hAnsi="Times New Roman" w:eastAsia="宋体"/>
      <w:sz w:val="18"/>
    </w:rPr>
  </w:style>
  <w:style w:type="character" w:customStyle="1" w:styleId="24">
    <w:name w:val="页眉 Char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25">
    <w:name w:val="日期 字符3"/>
    <w:basedOn w:val="9"/>
    <w:link w:val="5"/>
    <w:unhideWhenUsed/>
    <w:locked/>
    <w:uiPriority w:val="99"/>
    <w:rPr>
      <w:rFonts w:hint="eastAsia" w:ascii="宋体" w:hAnsi="Times New Roman" w:eastAsia="宋体"/>
      <w:sz w:val="24"/>
    </w:rPr>
  </w:style>
  <w:style w:type="character" w:customStyle="1" w:styleId="26">
    <w:name w:val="页脚 字符15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27">
    <w:name w:val="标题 1 字符"/>
    <w:basedOn w:val="9"/>
    <w:link w:val="2"/>
    <w:unhideWhenUsed/>
    <w:locked/>
    <w:uiPriority w:val="99"/>
    <w:rPr>
      <w:rFonts w:hint="default" w:ascii="Times New Roman" w:hAnsi="Times New Roman" w:eastAsia="宋体"/>
      <w:b/>
      <w:kern w:val="44"/>
      <w:sz w:val="44"/>
    </w:rPr>
  </w:style>
  <w:style w:type="character" w:customStyle="1" w:styleId="28">
    <w:name w:val="批注框文本 Char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29">
    <w:name w:val="日期 字符11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30">
    <w:name w:val="批注文字 字符11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31">
    <w:name w:val="日期 字符1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32">
    <w:name w:val="批注主题 字符13"/>
    <w:basedOn w:val="33"/>
    <w:unhideWhenUsed/>
    <w:uiPriority w:val="99"/>
    <w:rPr>
      <w:rFonts w:hint="default" w:ascii="Calibri"/>
      <w:b/>
      <w:sz w:val="21"/>
    </w:rPr>
  </w:style>
  <w:style w:type="character" w:customStyle="1" w:styleId="33">
    <w:name w:val="批注文字 字符3"/>
    <w:basedOn w:val="9"/>
    <w:link w:val="4"/>
    <w:unhideWhenUsed/>
    <w:locked/>
    <w:uiPriority w:val="99"/>
    <w:rPr>
      <w:rFonts w:hint="default" w:ascii="Times New Roman" w:hAnsi="Times New Roman" w:eastAsia="宋体"/>
      <w:sz w:val="21"/>
    </w:rPr>
  </w:style>
  <w:style w:type="character" w:customStyle="1" w:styleId="34">
    <w:name w:val="页眉 字符11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35">
    <w:name w:val="页眉 字符1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36">
    <w:name w:val="批注框文本 字符11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37">
    <w:name w:val="批注主题 字符1"/>
    <w:basedOn w:val="33"/>
    <w:unhideWhenUsed/>
    <w:uiPriority w:val="99"/>
    <w:rPr>
      <w:rFonts w:hint="default" w:ascii="Calibri"/>
      <w:b/>
      <w:sz w:val="21"/>
    </w:rPr>
  </w:style>
  <w:style w:type="character" w:customStyle="1" w:styleId="38">
    <w:name w:val="批注框文本 字符14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39">
    <w:name w:val="日期 字符12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40">
    <w:name w:val="批注文字 字符12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41">
    <w:name w:val="页眉 字符3"/>
    <w:basedOn w:val="9"/>
    <w:link w:val="8"/>
    <w:unhideWhenUsed/>
    <w:locked/>
    <w:uiPriority w:val="99"/>
    <w:rPr>
      <w:rFonts w:hint="default" w:ascii="Times New Roman" w:hAnsi="Times New Roman" w:eastAsia="宋体"/>
      <w:sz w:val="18"/>
    </w:rPr>
  </w:style>
  <w:style w:type="character" w:customStyle="1" w:styleId="42">
    <w:name w:val="批注主题 字符15"/>
    <w:basedOn w:val="33"/>
    <w:unhideWhenUsed/>
    <w:uiPriority w:val="99"/>
    <w:rPr>
      <w:rFonts w:hint="default" w:ascii="Calibri"/>
      <w:b/>
      <w:sz w:val="21"/>
    </w:rPr>
  </w:style>
  <w:style w:type="character" w:customStyle="1" w:styleId="43">
    <w:name w:val="批注框文本 字符13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44">
    <w:name w:val="日期 字符14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45">
    <w:name w:val="批注主题 字符12"/>
    <w:basedOn w:val="33"/>
    <w:unhideWhenUsed/>
    <w:uiPriority w:val="99"/>
    <w:rPr>
      <w:rFonts w:hint="default" w:ascii="Calibri"/>
      <w:b/>
      <w:sz w:val="21"/>
    </w:rPr>
  </w:style>
  <w:style w:type="character" w:customStyle="1" w:styleId="46">
    <w:name w:val="批注文字 字符15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47">
    <w:name w:val="页眉 字符2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48">
    <w:name w:val="批注主题 字符3"/>
    <w:basedOn w:val="33"/>
    <w:link w:val="3"/>
    <w:unhideWhenUsed/>
    <w:locked/>
    <w:uiPriority w:val="99"/>
    <w:rPr>
      <w:rFonts w:hint="default"/>
      <w:b/>
      <w:sz w:val="21"/>
    </w:rPr>
  </w:style>
  <w:style w:type="character" w:customStyle="1" w:styleId="49">
    <w:name w:val="批注框文本 字符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50">
    <w:name w:val="批注框文本 字符12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51">
    <w:name w:val="页脚 字符2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52">
    <w:name w:val="批注框文本 字符1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53">
    <w:name w:val="页脚 字符11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54">
    <w:name w:val="批注文字 字符1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55">
    <w:name w:val="日期 Char"/>
    <w:basedOn w:val="9"/>
    <w:unhideWhenUsed/>
    <w:uiPriority w:val="99"/>
    <w:rPr>
      <w:rFonts w:hint="default" w:ascii="Calibri" w:hAnsi="Times New Roman" w:eastAsia="宋体"/>
      <w:sz w:val="21"/>
    </w:rPr>
  </w:style>
  <w:style w:type="character" w:customStyle="1" w:styleId="56">
    <w:name w:val="日期 字符13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57">
    <w:name w:val="批注文字 字符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58">
    <w:name w:val="批注主题 Char"/>
    <w:basedOn w:val="59"/>
    <w:unhideWhenUsed/>
    <w:uiPriority w:val="99"/>
    <w:rPr>
      <w:rFonts w:hint="default"/>
      <w:b/>
      <w:sz w:val="21"/>
    </w:rPr>
  </w:style>
  <w:style w:type="character" w:customStyle="1" w:styleId="59">
    <w:name w:val="批注文字 Char"/>
    <w:basedOn w:val="9"/>
    <w:unhideWhenUsed/>
    <w:uiPriority w:val="99"/>
    <w:rPr>
      <w:rFonts w:hint="default" w:ascii="Calibri" w:hAnsi="Times New Roman" w:eastAsia="宋体"/>
      <w:sz w:val="21"/>
    </w:rPr>
  </w:style>
  <w:style w:type="character" w:customStyle="1" w:styleId="60">
    <w:name w:val="批注框文本 字符2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61">
    <w:name w:val="批注主题 字符11"/>
    <w:basedOn w:val="33"/>
    <w:unhideWhenUsed/>
    <w:uiPriority w:val="99"/>
    <w:rPr>
      <w:rFonts w:hint="default" w:ascii="Calibri"/>
      <w:b/>
      <w:sz w:val="21"/>
    </w:rPr>
  </w:style>
  <w:style w:type="character" w:customStyle="1" w:styleId="62">
    <w:name w:val="批注主题 字符14"/>
    <w:basedOn w:val="33"/>
    <w:unhideWhenUsed/>
    <w:uiPriority w:val="99"/>
    <w:rPr>
      <w:rFonts w:hint="default" w:ascii="Calibri"/>
      <w:b/>
      <w:sz w:val="21"/>
    </w:rPr>
  </w:style>
  <w:style w:type="character" w:customStyle="1" w:styleId="63">
    <w:name w:val="页眉 字符15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64">
    <w:name w:val="页脚 字符3"/>
    <w:basedOn w:val="9"/>
    <w:link w:val="7"/>
    <w:unhideWhenUsed/>
    <w:locked/>
    <w:uiPriority w:val="99"/>
    <w:rPr>
      <w:rFonts w:hint="default" w:ascii="Times New Roman" w:hAnsi="Times New Roman" w:eastAsia="宋体"/>
      <w:sz w:val="18"/>
    </w:rPr>
  </w:style>
  <w:style w:type="character" w:customStyle="1" w:styleId="65">
    <w:name w:val="批注文字 字符14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66">
    <w:name w:val="页眉 字符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67">
    <w:name w:val="页眉 字符12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68">
    <w:name w:val="日期 字符2"/>
    <w:basedOn w:val="9"/>
    <w:unhideWhenUsed/>
    <w:uiPriority w:val="99"/>
    <w:rPr>
      <w:rFonts w:hint="default" w:ascii="Calibri" w:hAnsi="Times New Roman" w:eastAsia="宋体"/>
      <w:sz w:val="21"/>
    </w:rPr>
  </w:style>
  <w:style w:type="character" w:customStyle="1" w:styleId="69">
    <w:name w:val="日期 字符15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70">
    <w:name w:val="批注文字 字符13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71">
    <w:name w:val="页脚 字符12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72">
    <w:name w:val="日期 字符"/>
    <w:basedOn w:val="9"/>
    <w:unhideWhenUsed/>
    <w:uiPriority w:val="99"/>
    <w:rPr>
      <w:rFonts w:hint="default" w:ascii="Calibri" w:hAnsi="Times New Roman" w:eastAsia="宋体"/>
      <w:sz w:val="24"/>
    </w:rPr>
  </w:style>
  <w:style w:type="character" w:customStyle="1" w:styleId="73">
    <w:name w:val="批注主题 字符"/>
    <w:basedOn w:val="33"/>
    <w:unhideWhenUsed/>
    <w:uiPriority w:val="99"/>
    <w:rPr>
      <w:rFonts w:hint="default" w:ascii="Calibri"/>
      <w:b/>
      <w:sz w:val="21"/>
    </w:rPr>
  </w:style>
  <w:style w:type="character" w:customStyle="1" w:styleId="74">
    <w:name w:val="页眉 字符13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75">
    <w:name w:val="页眉 字符14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76">
    <w:name w:val="页脚 字符1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77">
    <w:name w:val="页脚 字符14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78">
    <w:name w:val="页脚 字符13"/>
    <w:basedOn w:val="9"/>
    <w:unhideWhenUsed/>
    <w:uiPriority w:val="99"/>
    <w:rPr>
      <w:rFonts w:hint="default" w:ascii="Calibri" w:hAnsi="Times New Roman" w:eastAsia="宋体"/>
      <w:sz w:val="18"/>
    </w:rPr>
  </w:style>
  <w:style w:type="character" w:customStyle="1" w:styleId="79">
    <w:name w:val="页脚 Char"/>
    <w:basedOn w:val="9"/>
    <w:unhideWhenUsed/>
    <w:uiPriority w:val="99"/>
    <w:rPr>
      <w:rFonts w:hint="default" w:ascii="Calibri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Office_10.1.0.7224_F1E327BC-269C-435d-A152-05C5408002CA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2018-03-20T07:42:40Z</dcterms:created>
  <dc:creator>dragon</dc:creator>
  <cp:lastModifiedBy>dragon</cp:lastModifiedBy>
  <dcterms:modified xsi:type="dcterms:W3CDTF">2018-03-20T07:44:58Z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