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2C" w:rsidRDefault="00546280">
      <w:pPr>
        <w:widowControl/>
        <w:spacing w:line="480" w:lineRule="auto"/>
        <w:jc w:val="center"/>
        <w:rPr>
          <w:b/>
          <w:sz w:val="28"/>
          <w:szCs w:val="28"/>
        </w:rPr>
      </w:pPr>
      <w:r>
        <w:rPr>
          <w:rFonts w:hint="eastAsia"/>
          <w:b/>
          <w:sz w:val="28"/>
          <w:szCs w:val="28"/>
        </w:rPr>
        <w:t>中国地质大学</w:t>
      </w:r>
      <w:r>
        <w:rPr>
          <w:rFonts w:hint="eastAsia"/>
          <w:b/>
          <w:sz w:val="28"/>
          <w:szCs w:val="28"/>
        </w:rPr>
        <w:t>(</w:t>
      </w:r>
      <w:r>
        <w:rPr>
          <w:rFonts w:hint="eastAsia"/>
          <w:b/>
          <w:sz w:val="28"/>
          <w:szCs w:val="28"/>
        </w:rPr>
        <w:t>北京</w:t>
      </w:r>
      <w:r>
        <w:rPr>
          <w:rFonts w:hint="eastAsia"/>
          <w:b/>
          <w:sz w:val="28"/>
          <w:szCs w:val="28"/>
        </w:rPr>
        <w:t>)</w:t>
      </w:r>
    </w:p>
    <w:p w:rsidR="0092732C" w:rsidRDefault="00546280">
      <w:pPr>
        <w:widowControl/>
        <w:spacing w:line="480" w:lineRule="auto"/>
        <w:jc w:val="center"/>
        <w:rPr>
          <w:rFonts w:ascii="宋体" w:eastAsia="宋体" w:hAnsi="宋体" w:cs="宋体"/>
          <w:b/>
          <w:kern w:val="0"/>
          <w:sz w:val="28"/>
          <w:szCs w:val="28"/>
        </w:rPr>
      </w:pPr>
      <w:r>
        <w:rPr>
          <w:b/>
          <w:sz w:val="28"/>
          <w:szCs w:val="28"/>
        </w:rPr>
        <w:t>2019</w:t>
      </w:r>
      <w:r>
        <w:rPr>
          <w:b/>
          <w:sz w:val="28"/>
          <w:szCs w:val="28"/>
        </w:rPr>
        <w:t>年硕士研究生网上报名及报考点公告</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各位考生：</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2019</w:t>
      </w:r>
      <w:r>
        <w:rPr>
          <w:rFonts w:ascii="宋体" w:eastAsia="宋体" w:hAnsi="宋体" w:cs="宋体"/>
          <w:kern w:val="0"/>
          <w:szCs w:val="21"/>
        </w:rPr>
        <w:t>年全国硕士研究生招生考试网上报名工作即将开始，请考生务必认真阅读</w:t>
      </w:r>
      <w:r>
        <w:rPr>
          <w:rFonts w:ascii="宋体" w:eastAsia="宋体" w:hAnsi="宋体" w:cs="宋体"/>
          <w:color w:val="D52B2B"/>
          <w:kern w:val="0"/>
          <w:szCs w:val="21"/>
        </w:rPr>
        <w:t>“</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2019</w:t>
      </w:r>
      <w:r>
        <w:rPr>
          <w:rFonts w:ascii="宋体" w:eastAsia="宋体" w:hAnsi="宋体" w:cs="宋体"/>
          <w:b/>
          <w:bCs/>
          <w:color w:val="D52B2B"/>
          <w:kern w:val="0"/>
          <w:szCs w:val="21"/>
        </w:rPr>
        <w:t>年硕士学位研究生招生</w:t>
      </w:r>
      <w:r>
        <w:rPr>
          <w:rFonts w:ascii="宋体" w:eastAsia="宋体" w:hAnsi="宋体" w:cs="宋体" w:hint="eastAsia"/>
          <w:b/>
          <w:bCs/>
          <w:color w:val="D52B2B"/>
          <w:kern w:val="0"/>
          <w:szCs w:val="21"/>
        </w:rPr>
        <w:t>简章</w:t>
      </w:r>
      <w:r>
        <w:rPr>
          <w:rFonts w:ascii="宋体" w:eastAsia="宋体" w:hAnsi="宋体" w:cs="宋体"/>
          <w:color w:val="D52B2B"/>
          <w:kern w:val="0"/>
          <w:szCs w:val="21"/>
        </w:rPr>
        <w:t>”</w:t>
      </w:r>
      <w:r>
        <w:rPr>
          <w:rFonts w:ascii="宋体" w:eastAsia="宋体" w:hAnsi="宋体" w:cs="宋体"/>
          <w:color w:val="006699"/>
          <w:kern w:val="0"/>
          <w:szCs w:val="21"/>
        </w:rPr>
        <w:t>和</w:t>
      </w:r>
      <w:r>
        <w:rPr>
          <w:rFonts w:ascii="宋体" w:eastAsia="宋体" w:hAnsi="宋体" w:cs="宋体"/>
          <w:color w:val="006699"/>
          <w:kern w:val="0"/>
          <w:szCs w:val="21"/>
        </w:rPr>
        <w:t>“</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2019</w:t>
      </w:r>
      <w:r>
        <w:rPr>
          <w:rFonts w:ascii="宋体" w:eastAsia="宋体" w:hAnsi="宋体" w:cs="宋体"/>
          <w:b/>
          <w:bCs/>
          <w:color w:val="D52B2B"/>
          <w:kern w:val="0"/>
          <w:szCs w:val="21"/>
        </w:rPr>
        <w:t>年硕士学位研究生招生专业目录</w:t>
      </w:r>
      <w:r>
        <w:rPr>
          <w:rFonts w:ascii="宋体" w:eastAsia="宋体" w:hAnsi="宋体" w:cs="宋体"/>
          <w:kern w:val="0"/>
          <w:szCs w:val="21"/>
        </w:rPr>
        <w:t>”</w:t>
      </w:r>
      <w:r>
        <w:rPr>
          <w:rFonts w:ascii="宋体" w:eastAsia="宋体" w:hAnsi="宋体" w:cs="宋体"/>
          <w:kern w:val="0"/>
          <w:szCs w:val="21"/>
        </w:rPr>
        <w:t>。为确保报名工作顺利进行，现对我校硕士研究生招生考试网上报名及报考点公告如下：</w:t>
      </w:r>
    </w:p>
    <w:p w:rsidR="0092732C" w:rsidRDefault="00546280">
      <w:pPr>
        <w:pStyle w:val="a8"/>
        <w:spacing w:line="420" w:lineRule="atLeast"/>
        <w:rPr>
          <w:sz w:val="21"/>
          <w:szCs w:val="21"/>
        </w:rPr>
      </w:pPr>
      <w:r>
        <w:rPr>
          <w:rFonts w:hint="eastAsia"/>
          <w:sz w:val="21"/>
          <w:szCs w:val="21"/>
        </w:rPr>
        <w:t>一、考生要清楚硕士研究生分类，慎重选择学习方式和就业方式。</w:t>
      </w:r>
    </w:p>
    <w:p w:rsidR="0092732C" w:rsidRDefault="00546280">
      <w:pPr>
        <w:pStyle w:val="a8"/>
        <w:spacing w:line="420" w:lineRule="atLeast"/>
        <w:ind w:firstLineChars="200" w:firstLine="420"/>
        <w:rPr>
          <w:sz w:val="21"/>
          <w:szCs w:val="21"/>
        </w:rPr>
      </w:pPr>
      <w:r>
        <w:rPr>
          <w:rFonts w:hint="eastAsia"/>
          <w:sz w:val="21"/>
          <w:szCs w:val="21"/>
        </w:rPr>
        <w:t>1</w:t>
      </w:r>
      <w:r>
        <w:rPr>
          <w:rFonts w:hint="eastAsia"/>
          <w:sz w:val="21"/>
          <w:szCs w:val="21"/>
        </w:rPr>
        <w:t>、硕士研究生按其学习方式分为全日制硕士研究生和非全日制硕士研究生两种。</w:t>
      </w:r>
    </w:p>
    <w:p w:rsidR="0092732C" w:rsidRDefault="00546280">
      <w:pPr>
        <w:pStyle w:val="a8"/>
        <w:spacing w:line="420" w:lineRule="atLeast"/>
        <w:rPr>
          <w:sz w:val="21"/>
          <w:szCs w:val="21"/>
        </w:rPr>
      </w:pPr>
      <w:r>
        <w:rPr>
          <w:rFonts w:hint="eastAsia"/>
          <w:sz w:val="21"/>
          <w:szCs w:val="21"/>
        </w:rPr>
        <w:t xml:space="preserve">    </w:t>
      </w:r>
      <w:r>
        <w:rPr>
          <w:rFonts w:hint="eastAsia"/>
          <w:sz w:val="21"/>
          <w:szCs w:val="21"/>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92732C" w:rsidRDefault="00546280">
      <w:pPr>
        <w:pStyle w:val="a8"/>
        <w:spacing w:line="420" w:lineRule="atLeast"/>
        <w:rPr>
          <w:sz w:val="21"/>
          <w:szCs w:val="21"/>
        </w:rPr>
      </w:pPr>
      <w:r>
        <w:rPr>
          <w:rFonts w:hint="eastAsia"/>
          <w:sz w:val="21"/>
          <w:szCs w:val="21"/>
        </w:rPr>
        <w:t xml:space="preserve">    </w:t>
      </w:r>
      <w:r>
        <w:rPr>
          <w:rFonts w:hint="eastAsia"/>
          <w:sz w:val="21"/>
          <w:szCs w:val="21"/>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w:t>
      </w:r>
      <w:r>
        <w:rPr>
          <w:rFonts w:hint="eastAsia"/>
          <w:sz w:val="21"/>
          <w:szCs w:val="21"/>
        </w:rPr>
        <w:t>究生。</w:t>
      </w:r>
    </w:p>
    <w:p w:rsidR="0092732C" w:rsidRDefault="00546280">
      <w:pPr>
        <w:pStyle w:val="a8"/>
        <w:spacing w:line="420" w:lineRule="atLeast"/>
        <w:ind w:firstLineChars="200" w:firstLine="420"/>
        <w:rPr>
          <w:sz w:val="21"/>
          <w:szCs w:val="21"/>
        </w:rPr>
      </w:pPr>
      <w:r>
        <w:rPr>
          <w:rFonts w:hint="eastAsia"/>
          <w:sz w:val="21"/>
          <w:szCs w:val="21"/>
        </w:rPr>
        <w:t>2</w:t>
      </w:r>
      <w:r>
        <w:rPr>
          <w:rFonts w:hint="eastAsia"/>
          <w:sz w:val="21"/>
          <w:szCs w:val="21"/>
        </w:rPr>
        <w:t>、硕士研究生按就业方式分为定向就业和非定向就业两种类型。</w:t>
      </w:r>
    </w:p>
    <w:p w:rsidR="0092732C" w:rsidRDefault="00546280">
      <w:pPr>
        <w:pStyle w:val="a8"/>
        <w:spacing w:line="420" w:lineRule="atLeast"/>
        <w:rPr>
          <w:sz w:val="21"/>
          <w:szCs w:val="21"/>
        </w:rPr>
      </w:pPr>
      <w:r>
        <w:rPr>
          <w:rFonts w:hint="eastAsia"/>
          <w:sz w:val="21"/>
          <w:szCs w:val="21"/>
        </w:rPr>
        <w:t xml:space="preserve">    </w:t>
      </w:r>
      <w:r>
        <w:rPr>
          <w:rFonts w:hint="eastAsia"/>
          <w:sz w:val="21"/>
          <w:szCs w:val="21"/>
        </w:rPr>
        <w:t>定向就业的硕士研究生按定向合同就业；非定向就业的硕士研究生按本人与用人单位双向选择的办法就业。</w:t>
      </w:r>
    </w:p>
    <w:p w:rsidR="0092732C" w:rsidRDefault="00546280">
      <w:pPr>
        <w:pStyle w:val="a8"/>
        <w:spacing w:line="420" w:lineRule="atLeast"/>
        <w:ind w:firstLineChars="200" w:firstLine="420"/>
        <w:rPr>
          <w:sz w:val="21"/>
          <w:szCs w:val="21"/>
        </w:rPr>
      </w:pPr>
      <w:r>
        <w:rPr>
          <w:rFonts w:hint="eastAsia"/>
          <w:sz w:val="21"/>
          <w:szCs w:val="21"/>
        </w:rPr>
        <w:t>3</w:t>
      </w:r>
      <w:r>
        <w:rPr>
          <w:rFonts w:hint="eastAsia"/>
          <w:sz w:val="21"/>
          <w:szCs w:val="21"/>
        </w:rPr>
        <w:t>、我校硕士研究生学制为</w:t>
      </w:r>
      <w:r>
        <w:rPr>
          <w:rFonts w:hint="eastAsia"/>
          <w:sz w:val="21"/>
          <w:szCs w:val="21"/>
        </w:rPr>
        <w:t>3</w:t>
      </w:r>
      <w:r>
        <w:rPr>
          <w:rFonts w:hint="eastAsia"/>
          <w:sz w:val="21"/>
          <w:szCs w:val="21"/>
        </w:rPr>
        <w:t>年；全日制硕士研究生学习年限为</w:t>
      </w:r>
      <w:r>
        <w:rPr>
          <w:rFonts w:hint="eastAsia"/>
          <w:sz w:val="21"/>
          <w:szCs w:val="21"/>
        </w:rPr>
        <w:t>2-4</w:t>
      </w:r>
      <w:r>
        <w:rPr>
          <w:rFonts w:hint="eastAsia"/>
          <w:sz w:val="21"/>
          <w:szCs w:val="21"/>
        </w:rPr>
        <w:t>年</w:t>
      </w:r>
      <w:r>
        <w:rPr>
          <w:rFonts w:hint="eastAsia"/>
          <w:sz w:val="21"/>
          <w:szCs w:val="21"/>
        </w:rPr>
        <w:t>,</w:t>
      </w:r>
      <w:r>
        <w:rPr>
          <w:rFonts w:hint="eastAsia"/>
          <w:sz w:val="21"/>
          <w:szCs w:val="21"/>
        </w:rPr>
        <w:t>非全日制硕士研究生学习年限为</w:t>
      </w:r>
      <w:r>
        <w:rPr>
          <w:rFonts w:hint="eastAsia"/>
          <w:sz w:val="21"/>
          <w:szCs w:val="21"/>
        </w:rPr>
        <w:t>3-5</w:t>
      </w:r>
      <w:r>
        <w:rPr>
          <w:rFonts w:hint="eastAsia"/>
          <w:sz w:val="21"/>
          <w:szCs w:val="21"/>
        </w:rPr>
        <w:t>年。</w:t>
      </w:r>
    </w:p>
    <w:p w:rsidR="0092732C" w:rsidRDefault="0092732C">
      <w:pPr>
        <w:widowControl/>
        <w:spacing w:line="480" w:lineRule="auto"/>
        <w:jc w:val="left"/>
        <w:rPr>
          <w:rFonts w:ascii="宋体" w:eastAsia="宋体" w:hAnsi="宋体" w:cs="宋体"/>
          <w:kern w:val="0"/>
          <w:szCs w:val="21"/>
        </w:rPr>
      </w:pP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hint="eastAsia"/>
          <w:b/>
          <w:bCs/>
          <w:color w:val="006699"/>
          <w:kern w:val="0"/>
          <w:szCs w:val="21"/>
        </w:rPr>
        <w:t>二</w:t>
      </w:r>
      <w:r>
        <w:rPr>
          <w:rFonts w:ascii="宋体" w:eastAsia="宋体" w:hAnsi="宋体" w:cs="宋体"/>
          <w:b/>
          <w:bCs/>
          <w:color w:val="D52B2B"/>
          <w:kern w:val="0"/>
          <w:szCs w:val="21"/>
        </w:rPr>
        <w:t>、</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网上报名公告</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color w:val="006699"/>
          <w:kern w:val="0"/>
          <w:szCs w:val="21"/>
        </w:rPr>
        <w:lastRenderedPageBreak/>
        <w:t>  </w:t>
      </w:r>
      <w:r>
        <w:rPr>
          <w:rFonts w:ascii="宋体" w:eastAsia="宋体" w:hAnsi="宋体" w:cs="宋体"/>
          <w:kern w:val="0"/>
          <w:szCs w:val="21"/>
        </w:rPr>
        <w:t xml:space="preserve"> 1</w:t>
      </w:r>
      <w:r>
        <w:rPr>
          <w:rFonts w:ascii="宋体" w:eastAsia="宋体" w:hAnsi="宋体" w:cs="宋体"/>
          <w:kern w:val="0"/>
          <w:szCs w:val="21"/>
        </w:rPr>
        <w:t>、请考生在网上报名前认真阅读我校</w:t>
      </w:r>
      <w:r>
        <w:rPr>
          <w:rFonts w:ascii="宋体" w:eastAsia="宋体" w:hAnsi="宋体" w:cs="宋体"/>
          <w:kern w:val="0"/>
          <w:szCs w:val="21"/>
        </w:rPr>
        <w:t>2019</w:t>
      </w:r>
      <w:r>
        <w:rPr>
          <w:rFonts w:ascii="宋体" w:eastAsia="宋体" w:hAnsi="宋体" w:cs="宋体"/>
          <w:kern w:val="0"/>
          <w:szCs w:val="21"/>
        </w:rPr>
        <w:t>年硕士研究生招生简章和专业目录，了解我校硕士研究生招考的相关政策。</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的学校代码为</w:t>
      </w:r>
      <w:r>
        <w:rPr>
          <w:rFonts w:ascii="宋体" w:eastAsia="宋体" w:hAnsi="宋体" w:cs="宋体"/>
          <w:b/>
          <w:bCs/>
          <w:color w:val="D52B2B"/>
          <w:kern w:val="0"/>
          <w:szCs w:val="21"/>
        </w:rPr>
        <w:t>1</w:t>
      </w:r>
      <w:r>
        <w:rPr>
          <w:rFonts w:ascii="宋体" w:eastAsia="宋体" w:hAnsi="宋体" w:cs="宋体" w:hint="eastAsia"/>
          <w:b/>
          <w:bCs/>
          <w:color w:val="D52B2B"/>
          <w:kern w:val="0"/>
          <w:szCs w:val="21"/>
        </w:rPr>
        <w:t>1415</w:t>
      </w:r>
      <w:r>
        <w:rPr>
          <w:rFonts w:ascii="宋体" w:eastAsia="宋体" w:hAnsi="宋体" w:cs="宋体"/>
          <w:b/>
          <w:bCs/>
          <w:color w:val="D52B2B"/>
          <w:kern w:val="0"/>
          <w:szCs w:val="21"/>
        </w:rPr>
        <w:t>，在北京地区的报考点为</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，考点代码为</w:t>
      </w:r>
      <w:r>
        <w:rPr>
          <w:rFonts w:ascii="宋体" w:eastAsia="宋体" w:hAnsi="宋体" w:cs="宋体"/>
          <w:b/>
          <w:bCs/>
          <w:color w:val="D52B2B"/>
          <w:kern w:val="0"/>
          <w:szCs w:val="21"/>
        </w:rPr>
        <w:t>116</w:t>
      </w:r>
      <w:r>
        <w:rPr>
          <w:rFonts w:ascii="宋体" w:eastAsia="宋体" w:hAnsi="宋体" w:cs="宋体" w:hint="eastAsia"/>
          <w:b/>
          <w:bCs/>
          <w:color w:val="D52B2B"/>
          <w:kern w:val="0"/>
          <w:szCs w:val="21"/>
        </w:rPr>
        <w:t>5</w:t>
      </w:r>
      <w:r>
        <w:rPr>
          <w:rFonts w:ascii="宋体" w:eastAsia="宋体" w:hAnsi="宋体" w:cs="宋体"/>
          <w:b/>
          <w:bCs/>
          <w:color w:val="D52B2B"/>
          <w:kern w:val="0"/>
          <w:szCs w:val="21"/>
        </w:rPr>
        <w:t>。</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color w:val="006699"/>
          <w:kern w:val="0"/>
          <w:szCs w:val="21"/>
        </w:rPr>
        <w:t>   2</w:t>
      </w:r>
      <w:r>
        <w:rPr>
          <w:rFonts w:ascii="宋体" w:eastAsia="宋体" w:hAnsi="宋体" w:cs="宋体"/>
          <w:color w:val="006699"/>
          <w:kern w:val="0"/>
          <w:szCs w:val="21"/>
        </w:rPr>
        <w:t>、</w:t>
      </w:r>
      <w:r>
        <w:rPr>
          <w:rFonts w:ascii="宋体" w:eastAsia="宋体" w:hAnsi="宋体" w:cs="宋体"/>
          <w:b/>
          <w:bCs/>
          <w:color w:val="D52B2B"/>
          <w:kern w:val="0"/>
          <w:szCs w:val="21"/>
        </w:rPr>
        <w:t>2018</w:t>
      </w:r>
      <w:r>
        <w:rPr>
          <w:rFonts w:ascii="宋体" w:eastAsia="宋体" w:hAnsi="宋体" w:cs="宋体"/>
          <w:b/>
          <w:bCs/>
          <w:color w:val="D52B2B"/>
          <w:kern w:val="0"/>
          <w:szCs w:val="21"/>
        </w:rPr>
        <w:t>年</w:t>
      </w:r>
      <w:r>
        <w:rPr>
          <w:rFonts w:ascii="宋体" w:eastAsia="宋体" w:hAnsi="宋体" w:cs="宋体"/>
          <w:b/>
          <w:bCs/>
          <w:color w:val="D52B2B"/>
          <w:kern w:val="0"/>
          <w:szCs w:val="21"/>
        </w:rPr>
        <w:t>9</w:t>
      </w:r>
      <w:r>
        <w:rPr>
          <w:rFonts w:ascii="宋体" w:eastAsia="宋体" w:hAnsi="宋体" w:cs="宋体"/>
          <w:b/>
          <w:bCs/>
          <w:color w:val="D52B2B"/>
          <w:kern w:val="0"/>
          <w:szCs w:val="21"/>
        </w:rPr>
        <w:t>月</w:t>
      </w:r>
      <w:r>
        <w:rPr>
          <w:rFonts w:ascii="宋体" w:eastAsia="宋体" w:hAnsi="宋体" w:cs="宋体"/>
          <w:b/>
          <w:bCs/>
          <w:color w:val="D52B2B"/>
          <w:kern w:val="0"/>
          <w:szCs w:val="21"/>
        </w:rPr>
        <w:t>24</w:t>
      </w:r>
      <w:r>
        <w:rPr>
          <w:rFonts w:ascii="宋体" w:eastAsia="宋体" w:hAnsi="宋体" w:cs="宋体"/>
          <w:b/>
          <w:bCs/>
          <w:color w:val="D52B2B"/>
          <w:kern w:val="0"/>
          <w:szCs w:val="21"/>
        </w:rPr>
        <w:t>日</w:t>
      </w:r>
      <w:r>
        <w:rPr>
          <w:rFonts w:ascii="宋体" w:eastAsia="宋体" w:hAnsi="宋体" w:cs="宋体"/>
          <w:b/>
          <w:bCs/>
          <w:color w:val="D52B2B"/>
          <w:kern w:val="0"/>
          <w:szCs w:val="21"/>
        </w:rPr>
        <w:t>-27</w:t>
      </w:r>
      <w:r>
        <w:rPr>
          <w:rFonts w:ascii="宋体" w:eastAsia="宋体" w:hAnsi="宋体" w:cs="宋体"/>
          <w:b/>
          <w:bCs/>
          <w:color w:val="D52B2B"/>
          <w:kern w:val="0"/>
          <w:szCs w:val="21"/>
        </w:rPr>
        <w:t>日，每天</w:t>
      </w:r>
      <w:r>
        <w:rPr>
          <w:rFonts w:ascii="宋体" w:eastAsia="宋体" w:hAnsi="宋体" w:cs="宋体"/>
          <w:b/>
          <w:bCs/>
          <w:color w:val="D52B2B"/>
          <w:kern w:val="0"/>
          <w:szCs w:val="21"/>
        </w:rPr>
        <w:t>9:00-22:00</w:t>
      </w:r>
      <w:r>
        <w:rPr>
          <w:rFonts w:ascii="宋体" w:eastAsia="宋体" w:hAnsi="宋体" w:cs="宋体"/>
          <w:kern w:val="0"/>
          <w:szCs w:val="21"/>
        </w:rPr>
        <w:t>，应届本科毕业生网上预报名。报考我校的应届本科毕业生登录中国研究生招生信息网（网址：</w:t>
      </w:r>
      <w:hyperlink r:id="rId6" w:history="1">
        <w:r>
          <w:rPr>
            <w:rFonts w:ascii="宋体" w:eastAsia="宋体" w:hAnsi="宋体" w:cs="宋体"/>
            <w:kern w:val="0"/>
            <w:szCs w:val="21"/>
          </w:rPr>
          <w:t>http://yz.chsi.com.cn</w:t>
        </w:r>
      </w:hyperlink>
      <w:r>
        <w:rPr>
          <w:rFonts w:ascii="宋体" w:eastAsia="宋体" w:hAnsi="宋体" w:cs="宋体"/>
          <w:kern w:val="0"/>
          <w:szCs w:val="21"/>
        </w:rPr>
        <w:t>或</w:t>
      </w:r>
      <w:hyperlink r:id="rId7" w:history="1">
        <w:r>
          <w:rPr>
            <w:rFonts w:ascii="宋体" w:eastAsia="宋体" w:hAnsi="宋体" w:cs="宋体"/>
            <w:kern w:val="0"/>
            <w:szCs w:val="21"/>
          </w:rPr>
          <w:t>http://yz.chsi.cn</w:t>
        </w:r>
      </w:hyperlink>
      <w:r>
        <w:rPr>
          <w:rFonts w:ascii="宋体" w:eastAsia="宋体" w:hAnsi="宋体" w:cs="宋体"/>
          <w:kern w:val="0"/>
          <w:szCs w:val="21"/>
        </w:rPr>
        <w:t>）填写报名信息。在预报名中成功提交报考信息的考生，牢记自己注册的用户名和设置的</w:t>
      </w:r>
      <w:r>
        <w:rPr>
          <w:rFonts w:ascii="宋体" w:eastAsia="宋体" w:hAnsi="宋体" w:cs="宋体"/>
          <w:kern w:val="0"/>
          <w:szCs w:val="21"/>
        </w:rPr>
        <w:t>“</w:t>
      </w:r>
      <w:r>
        <w:rPr>
          <w:rFonts w:ascii="宋体" w:eastAsia="宋体" w:hAnsi="宋体" w:cs="宋体"/>
          <w:kern w:val="0"/>
          <w:szCs w:val="21"/>
        </w:rPr>
        <w:t>密码</w:t>
      </w:r>
      <w:r>
        <w:rPr>
          <w:rFonts w:ascii="宋体" w:eastAsia="宋体" w:hAnsi="宋体" w:cs="宋体"/>
          <w:kern w:val="0"/>
          <w:szCs w:val="21"/>
        </w:rPr>
        <w:t>”</w:t>
      </w:r>
      <w:r>
        <w:rPr>
          <w:rFonts w:ascii="宋体" w:eastAsia="宋体" w:hAnsi="宋体" w:cs="宋体"/>
          <w:kern w:val="0"/>
          <w:szCs w:val="21"/>
        </w:rPr>
        <w:t>，以及网</w:t>
      </w:r>
      <w:r>
        <w:rPr>
          <w:rFonts w:ascii="宋体" w:eastAsia="宋体" w:hAnsi="宋体" w:cs="宋体"/>
          <w:kern w:val="0"/>
          <w:szCs w:val="21"/>
        </w:rPr>
        <w:t>上报名系统给定的</w:t>
      </w:r>
      <w:r>
        <w:rPr>
          <w:rFonts w:ascii="宋体" w:eastAsia="宋体" w:hAnsi="宋体" w:cs="宋体"/>
          <w:kern w:val="0"/>
          <w:szCs w:val="21"/>
        </w:rPr>
        <w:t>“</w:t>
      </w:r>
      <w:r>
        <w:rPr>
          <w:rFonts w:ascii="宋体" w:eastAsia="宋体" w:hAnsi="宋体" w:cs="宋体"/>
          <w:kern w:val="0"/>
          <w:szCs w:val="21"/>
        </w:rPr>
        <w:t>报名号</w:t>
      </w:r>
      <w:r>
        <w:rPr>
          <w:rFonts w:ascii="宋体" w:eastAsia="宋体" w:hAnsi="宋体" w:cs="宋体"/>
          <w:kern w:val="0"/>
          <w:szCs w:val="21"/>
        </w:rPr>
        <w:t>”</w:t>
      </w:r>
      <w:r>
        <w:rPr>
          <w:rFonts w:ascii="宋体" w:eastAsia="宋体" w:hAnsi="宋体" w:cs="宋体"/>
          <w:kern w:val="0"/>
          <w:szCs w:val="21"/>
        </w:rPr>
        <w:t>。预报名期间，考生可以网上支付报考费。预报名成功后，考生在网上报名系统填报的信息有效，且在网上报名正式开通时段内，可修改报名信息。</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color w:val="006699"/>
          <w:kern w:val="0"/>
          <w:szCs w:val="21"/>
        </w:rPr>
        <w:t>   3</w:t>
      </w:r>
      <w:r>
        <w:rPr>
          <w:rFonts w:ascii="宋体" w:eastAsia="宋体" w:hAnsi="宋体" w:cs="宋体"/>
          <w:color w:val="006699"/>
          <w:kern w:val="0"/>
          <w:szCs w:val="21"/>
        </w:rPr>
        <w:t>、</w:t>
      </w:r>
      <w:r>
        <w:rPr>
          <w:rFonts w:ascii="宋体" w:eastAsia="宋体" w:hAnsi="宋体" w:cs="宋体"/>
          <w:b/>
          <w:bCs/>
          <w:color w:val="D52B2B"/>
          <w:kern w:val="0"/>
          <w:szCs w:val="21"/>
        </w:rPr>
        <w:t>2018</w:t>
      </w:r>
      <w:r>
        <w:rPr>
          <w:rFonts w:ascii="宋体" w:eastAsia="宋体" w:hAnsi="宋体" w:cs="宋体"/>
          <w:b/>
          <w:bCs/>
          <w:color w:val="D52B2B"/>
          <w:kern w:val="0"/>
          <w:szCs w:val="21"/>
        </w:rPr>
        <w:t>年</w:t>
      </w:r>
      <w:r>
        <w:rPr>
          <w:rFonts w:ascii="宋体" w:eastAsia="宋体" w:hAnsi="宋体" w:cs="宋体"/>
          <w:b/>
          <w:bCs/>
          <w:color w:val="D52B2B"/>
          <w:kern w:val="0"/>
          <w:szCs w:val="21"/>
        </w:rPr>
        <w:t>10</w:t>
      </w:r>
      <w:r>
        <w:rPr>
          <w:rFonts w:ascii="宋体" w:eastAsia="宋体" w:hAnsi="宋体" w:cs="宋体"/>
          <w:b/>
          <w:bCs/>
          <w:color w:val="D52B2B"/>
          <w:kern w:val="0"/>
          <w:szCs w:val="21"/>
        </w:rPr>
        <w:t>月</w:t>
      </w:r>
      <w:r>
        <w:rPr>
          <w:rFonts w:ascii="宋体" w:eastAsia="宋体" w:hAnsi="宋体" w:cs="宋体"/>
          <w:b/>
          <w:bCs/>
          <w:color w:val="D52B2B"/>
          <w:kern w:val="0"/>
          <w:szCs w:val="21"/>
        </w:rPr>
        <w:t>10</w:t>
      </w:r>
      <w:r>
        <w:rPr>
          <w:rFonts w:ascii="宋体" w:eastAsia="宋体" w:hAnsi="宋体" w:cs="宋体"/>
          <w:b/>
          <w:bCs/>
          <w:color w:val="D52B2B"/>
          <w:kern w:val="0"/>
          <w:szCs w:val="21"/>
        </w:rPr>
        <w:t>日</w:t>
      </w:r>
      <w:r>
        <w:rPr>
          <w:rFonts w:ascii="宋体" w:eastAsia="宋体" w:hAnsi="宋体" w:cs="宋体"/>
          <w:b/>
          <w:bCs/>
          <w:color w:val="D52B2B"/>
          <w:kern w:val="0"/>
          <w:szCs w:val="21"/>
        </w:rPr>
        <w:t>-31</w:t>
      </w:r>
      <w:r>
        <w:rPr>
          <w:rFonts w:ascii="宋体" w:eastAsia="宋体" w:hAnsi="宋体" w:cs="宋体"/>
          <w:b/>
          <w:bCs/>
          <w:color w:val="D52B2B"/>
          <w:kern w:val="0"/>
          <w:szCs w:val="21"/>
        </w:rPr>
        <w:t>日，每天</w:t>
      </w:r>
      <w:r>
        <w:rPr>
          <w:rFonts w:ascii="宋体" w:eastAsia="宋体" w:hAnsi="宋体" w:cs="宋体"/>
          <w:b/>
          <w:bCs/>
          <w:color w:val="D52B2B"/>
          <w:kern w:val="0"/>
          <w:szCs w:val="21"/>
        </w:rPr>
        <w:t>9</w:t>
      </w:r>
      <w:r>
        <w:rPr>
          <w:rFonts w:ascii="宋体" w:eastAsia="宋体" w:hAnsi="宋体" w:cs="宋体"/>
          <w:b/>
          <w:bCs/>
          <w:color w:val="D52B2B"/>
          <w:kern w:val="0"/>
          <w:szCs w:val="21"/>
        </w:rPr>
        <w:t>：</w:t>
      </w:r>
      <w:r>
        <w:rPr>
          <w:rFonts w:ascii="宋体" w:eastAsia="宋体" w:hAnsi="宋体" w:cs="宋体"/>
          <w:b/>
          <w:bCs/>
          <w:color w:val="D52B2B"/>
          <w:kern w:val="0"/>
          <w:szCs w:val="21"/>
        </w:rPr>
        <w:t>00-22</w:t>
      </w:r>
      <w:r>
        <w:rPr>
          <w:rFonts w:ascii="宋体" w:eastAsia="宋体" w:hAnsi="宋体" w:cs="宋体"/>
          <w:b/>
          <w:bCs/>
          <w:color w:val="D52B2B"/>
          <w:kern w:val="0"/>
          <w:szCs w:val="21"/>
        </w:rPr>
        <w:t>：</w:t>
      </w:r>
      <w:r>
        <w:rPr>
          <w:rFonts w:ascii="宋体" w:eastAsia="宋体" w:hAnsi="宋体" w:cs="宋体"/>
          <w:b/>
          <w:bCs/>
          <w:color w:val="D52B2B"/>
          <w:kern w:val="0"/>
          <w:szCs w:val="21"/>
        </w:rPr>
        <w:t>00</w:t>
      </w:r>
      <w:r>
        <w:rPr>
          <w:rFonts w:ascii="宋体" w:eastAsia="宋体" w:hAnsi="宋体" w:cs="宋体"/>
          <w:color w:val="006699"/>
          <w:kern w:val="0"/>
          <w:szCs w:val="21"/>
        </w:rPr>
        <w:t xml:space="preserve"> </w:t>
      </w:r>
      <w:r>
        <w:rPr>
          <w:rFonts w:ascii="宋体" w:eastAsia="宋体" w:hAnsi="宋体" w:cs="宋体"/>
          <w:kern w:val="0"/>
          <w:szCs w:val="21"/>
        </w:rPr>
        <w:t>，报考我校的考生登录中国研究生招生信息网，按网站的提示和要求如实填写本人报名信息，报名期间考生可修改本人信息。在报名中成功提交报考信息的考生，牢记自己注册的用户名和设置的</w:t>
      </w:r>
      <w:r>
        <w:rPr>
          <w:rFonts w:ascii="宋体" w:eastAsia="宋体" w:hAnsi="宋体" w:cs="宋体"/>
          <w:kern w:val="0"/>
          <w:szCs w:val="21"/>
        </w:rPr>
        <w:t>“</w:t>
      </w:r>
      <w:r>
        <w:rPr>
          <w:rFonts w:ascii="宋体" w:eastAsia="宋体" w:hAnsi="宋体" w:cs="宋体"/>
          <w:kern w:val="0"/>
          <w:szCs w:val="21"/>
        </w:rPr>
        <w:t>密码</w:t>
      </w:r>
      <w:r>
        <w:rPr>
          <w:rFonts w:ascii="宋体" w:eastAsia="宋体" w:hAnsi="宋体" w:cs="宋体"/>
          <w:kern w:val="0"/>
          <w:szCs w:val="21"/>
        </w:rPr>
        <w:t>”</w:t>
      </w:r>
      <w:r>
        <w:rPr>
          <w:rFonts w:ascii="宋体" w:eastAsia="宋体" w:hAnsi="宋体" w:cs="宋体"/>
          <w:kern w:val="0"/>
          <w:szCs w:val="21"/>
        </w:rPr>
        <w:t>，以及网上报名系统给定的</w:t>
      </w:r>
      <w:r>
        <w:rPr>
          <w:rFonts w:ascii="宋体" w:eastAsia="宋体" w:hAnsi="宋体" w:cs="宋体"/>
          <w:kern w:val="0"/>
          <w:szCs w:val="21"/>
        </w:rPr>
        <w:t>“</w:t>
      </w:r>
      <w:r>
        <w:rPr>
          <w:rFonts w:ascii="宋体" w:eastAsia="宋体" w:hAnsi="宋体" w:cs="宋体"/>
          <w:kern w:val="0"/>
          <w:szCs w:val="21"/>
        </w:rPr>
        <w:t>报名号</w:t>
      </w:r>
      <w:r>
        <w:rPr>
          <w:rFonts w:ascii="宋体" w:eastAsia="宋体" w:hAnsi="宋体" w:cs="宋体"/>
          <w:kern w:val="0"/>
          <w:szCs w:val="21"/>
        </w:rPr>
        <w:t>”</w:t>
      </w:r>
      <w:r>
        <w:rPr>
          <w:rFonts w:ascii="宋体" w:eastAsia="宋体" w:hAnsi="宋体" w:cs="宋体"/>
          <w:kern w:val="0"/>
          <w:szCs w:val="21"/>
        </w:rPr>
        <w:t>。凡不按要求报名、网报信息误填、错填或填报虚假信息而造成不能考试或复试、录</w:t>
      </w:r>
      <w:r>
        <w:rPr>
          <w:rFonts w:ascii="宋体" w:eastAsia="宋体" w:hAnsi="宋体" w:cs="宋体"/>
          <w:kern w:val="0"/>
          <w:szCs w:val="21"/>
        </w:rPr>
        <w:t>取的后果，由考生本人承担。</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color w:val="006699"/>
          <w:kern w:val="0"/>
          <w:szCs w:val="21"/>
        </w:rPr>
        <w:t>   4</w:t>
      </w:r>
      <w:r>
        <w:rPr>
          <w:rFonts w:ascii="宋体" w:eastAsia="宋体" w:hAnsi="宋体" w:cs="宋体"/>
          <w:color w:val="006699"/>
          <w:kern w:val="0"/>
          <w:szCs w:val="21"/>
        </w:rPr>
        <w:t>、</w:t>
      </w:r>
      <w:r>
        <w:rPr>
          <w:rFonts w:ascii="宋体" w:eastAsia="宋体" w:hAnsi="宋体" w:cs="宋体"/>
          <w:b/>
          <w:bCs/>
          <w:color w:val="D52B2B"/>
          <w:kern w:val="0"/>
          <w:szCs w:val="21"/>
        </w:rPr>
        <w:t>考生确认提交报考信息后（含预报名），不论是否已支付报考费，所填报的</w:t>
      </w:r>
      <w:r>
        <w:rPr>
          <w:rFonts w:ascii="宋体" w:eastAsia="宋体" w:hAnsi="宋体" w:cs="宋体"/>
          <w:b/>
          <w:bCs/>
          <w:color w:val="D52B2B"/>
          <w:kern w:val="0"/>
          <w:szCs w:val="21"/>
        </w:rPr>
        <w:t>“</w:t>
      </w:r>
      <w:r>
        <w:rPr>
          <w:rFonts w:ascii="宋体" w:eastAsia="宋体" w:hAnsi="宋体" w:cs="宋体"/>
          <w:b/>
          <w:bCs/>
          <w:color w:val="D52B2B"/>
          <w:kern w:val="0"/>
          <w:szCs w:val="21"/>
        </w:rPr>
        <w:t>报考单位</w:t>
      </w:r>
      <w:r>
        <w:rPr>
          <w:rFonts w:ascii="宋体" w:eastAsia="宋体" w:hAnsi="宋体" w:cs="宋体"/>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报考点</w:t>
      </w:r>
      <w:r>
        <w:rPr>
          <w:rFonts w:ascii="宋体" w:eastAsia="宋体" w:hAnsi="宋体" w:cs="宋体"/>
          <w:b/>
          <w:bCs/>
          <w:color w:val="D52B2B"/>
          <w:kern w:val="0"/>
          <w:szCs w:val="21"/>
        </w:rPr>
        <w:t>”</w:t>
      </w:r>
      <w:r>
        <w:rPr>
          <w:rFonts w:ascii="宋体" w:eastAsia="宋体" w:hAnsi="宋体" w:cs="宋体"/>
          <w:b/>
          <w:bCs/>
          <w:color w:val="D52B2B"/>
          <w:kern w:val="0"/>
          <w:szCs w:val="21"/>
        </w:rPr>
        <w:t>和</w:t>
      </w:r>
      <w:r>
        <w:rPr>
          <w:rFonts w:ascii="宋体" w:eastAsia="宋体" w:hAnsi="宋体" w:cs="宋体"/>
          <w:b/>
          <w:bCs/>
          <w:color w:val="D52B2B"/>
          <w:kern w:val="0"/>
          <w:szCs w:val="21"/>
        </w:rPr>
        <w:t>“</w:t>
      </w:r>
      <w:r>
        <w:rPr>
          <w:rFonts w:ascii="宋体" w:eastAsia="宋体" w:hAnsi="宋体" w:cs="宋体"/>
          <w:b/>
          <w:bCs/>
          <w:color w:val="D52B2B"/>
          <w:kern w:val="0"/>
          <w:szCs w:val="21"/>
        </w:rPr>
        <w:t>考试方式</w:t>
      </w:r>
      <w:r>
        <w:rPr>
          <w:rFonts w:ascii="宋体" w:eastAsia="宋体" w:hAnsi="宋体" w:cs="宋体"/>
          <w:b/>
          <w:bCs/>
          <w:color w:val="D52B2B"/>
          <w:kern w:val="0"/>
          <w:szCs w:val="21"/>
        </w:rPr>
        <w:t>”</w:t>
      </w:r>
      <w:r>
        <w:rPr>
          <w:rFonts w:ascii="宋体" w:eastAsia="宋体" w:hAnsi="宋体" w:cs="宋体"/>
          <w:b/>
          <w:bCs/>
          <w:color w:val="D52B2B"/>
          <w:kern w:val="0"/>
          <w:szCs w:val="21"/>
        </w:rPr>
        <w:t>三项内容不能更改。其它已提交的网报信息，考生仍可在网上报名起止时间内，使用已注册的用户名和密码登录、修改。</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color w:val="006699"/>
          <w:kern w:val="0"/>
          <w:szCs w:val="21"/>
        </w:rPr>
        <w:t xml:space="preserve">   </w:t>
      </w:r>
      <w:r>
        <w:rPr>
          <w:rFonts w:ascii="宋体" w:eastAsia="宋体" w:hAnsi="宋体" w:cs="宋体"/>
          <w:kern w:val="0"/>
          <w:szCs w:val="21"/>
        </w:rPr>
        <w:t>5</w:t>
      </w:r>
      <w:r>
        <w:rPr>
          <w:rFonts w:ascii="宋体" w:eastAsia="宋体" w:hAnsi="宋体" w:cs="宋体"/>
          <w:kern w:val="0"/>
          <w:szCs w:val="21"/>
        </w:rPr>
        <w:t>、请考生在提交信息和进行网上支付报考费前，务必认真核准所选择的</w:t>
      </w:r>
      <w:r>
        <w:rPr>
          <w:rFonts w:ascii="宋体" w:eastAsia="宋体" w:hAnsi="宋体" w:cs="宋体"/>
          <w:kern w:val="0"/>
          <w:szCs w:val="21"/>
        </w:rPr>
        <w:t>“</w:t>
      </w:r>
      <w:r>
        <w:rPr>
          <w:rFonts w:ascii="宋体" w:eastAsia="宋体" w:hAnsi="宋体" w:cs="宋体"/>
          <w:kern w:val="0"/>
          <w:szCs w:val="21"/>
        </w:rPr>
        <w:t>报考单位</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报考点</w:t>
      </w:r>
      <w:r>
        <w:rPr>
          <w:rFonts w:ascii="宋体" w:eastAsia="宋体" w:hAnsi="宋体" w:cs="宋体"/>
          <w:kern w:val="0"/>
          <w:szCs w:val="21"/>
        </w:rPr>
        <w:t>”</w:t>
      </w:r>
      <w:r>
        <w:rPr>
          <w:rFonts w:ascii="宋体" w:eastAsia="宋体" w:hAnsi="宋体" w:cs="宋体"/>
          <w:kern w:val="0"/>
          <w:szCs w:val="21"/>
        </w:rPr>
        <w:t>和</w:t>
      </w:r>
      <w:r>
        <w:rPr>
          <w:rFonts w:ascii="宋体" w:eastAsia="宋体" w:hAnsi="宋体" w:cs="宋体"/>
          <w:kern w:val="0"/>
          <w:szCs w:val="21"/>
        </w:rPr>
        <w:t>“</w:t>
      </w:r>
      <w:r>
        <w:rPr>
          <w:rFonts w:ascii="宋体" w:eastAsia="宋体" w:hAnsi="宋体" w:cs="宋体"/>
          <w:kern w:val="0"/>
          <w:szCs w:val="21"/>
        </w:rPr>
        <w:t>考试方式</w:t>
      </w:r>
      <w:r>
        <w:rPr>
          <w:rFonts w:ascii="宋体" w:eastAsia="宋体" w:hAnsi="宋体" w:cs="宋体"/>
          <w:kern w:val="0"/>
          <w:szCs w:val="21"/>
        </w:rPr>
        <w:t>”</w:t>
      </w:r>
      <w:r>
        <w:rPr>
          <w:rFonts w:ascii="宋体" w:eastAsia="宋体" w:hAnsi="宋体" w:cs="宋体"/>
          <w:kern w:val="0"/>
          <w:szCs w:val="21"/>
        </w:rPr>
        <w:t>。考生未按要求，错选报考点、报考单位、考试方式，或未按规定时间到报考点确认网报信息，报名无效，已支付的报考费不予退还。错选报考点的考生若要正确报名，需要重</w:t>
      </w:r>
      <w:r>
        <w:rPr>
          <w:rFonts w:ascii="宋体" w:eastAsia="宋体" w:hAnsi="宋体" w:cs="宋体"/>
          <w:kern w:val="0"/>
          <w:szCs w:val="21"/>
        </w:rPr>
        <w:t>新注册、报名和交费。</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color w:val="006699"/>
          <w:kern w:val="0"/>
          <w:szCs w:val="21"/>
        </w:rPr>
        <w:lastRenderedPageBreak/>
        <w:t>   6</w:t>
      </w:r>
      <w:r>
        <w:rPr>
          <w:rFonts w:ascii="宋体" w:eastAsia="宋体" w:hAnsi="宋体" w:cs="宋体"/>
          <w:color w:val="006699"/>
          <w:kern w:val="0"/>
          <w:szCs w:val="21"/>
        </w:rPr>
        <w:t>、</w:t>
      </w:r>
      <w:r>
        <w:rPr>
          <w:rFonts w:ascii="宋体" w:eastAsia="宋体" w:hAnsi="宋体" w:cs="宋体"/>
          <w:b/>
          <w:bCs/>
          <w:color w:val="D52B2B"/>
          <w:kern w:val="0"/>
          <w:szCs w:val="21"/>
        </w:rPr>
        <w:t>现场确认时间为</w:t>
      </w:r>
      <w:r>
        <w:rPr>
          <w:rFonts w:ascii="宋体" w:eastAsia="宋体" w:hAnsi="宋体" w:cs="宋体" w:hint="eastAsia"/>
          <w:b/>
          <w:bCs/>
          <w:color w:val="D52B2B"/>
          <w:kern w:val="0"/>
          <w:szCs w:val="21"/>
        </w:rPr>
        <w:t>2018</w:t>
      </w:r>
      <w:r>
        <w:rPr>
          <w:rFonts w:ascii="宋体" w:eastAsia="宋体" w:hAnsi="宋体" w:cs="宋体" w:hint="eastAsia"/>
          <w:b/>
          <w:bCs/>
          <w:color w:val="D52B2B"/>
          <w:kern w:val="0"/>
          <w:szCs w:val="21"/>
        </w:rPr>
        <w:t>年</w:t>
      </w:r>
      <w:r>
        <w:rPr>
          <w:rFonts w:ascii="宋体" w:eastAsia="宋体" w:hAnsi="宋体" w:cs="宋体" w:hint="eastAsia"/>
          <w:b/>
          <w:bCs/>
          <w:color w:val="D52B2B"/>
          <w:kern w:val="0"/>
          <w:szCs w:val="21"/>
        </w:rPr>
        <w:t>11</w:t>
      </w:r>
      <w:r>
        <w:rPr>
          <w:rFonts w:ascii="宋体" w:eastAsia="宋体" w:hAnsi="宋体" w:cs="宋体" w:hint="eastAsia"/>
          <w:b/>
          <w:bCs/>
          <w:color w:val="D52B2B"/>
          <w:kern w:val="0"/>
          <w:szCs w:val="21"/>
        </w:rPr>
        <w:t>月</w:t>
      </w:r>
      <w:r>
        <w:rPr>
          <w:rFonts w:ascii="宋体" w:eastAsia="宋体" w:hAnsi="宋体" w:cs="宋体" w:hint="eastAsia"/>
          <w:b/>
          <w:bCs/>
          <w:color w:val="D52B2B"/>
          <w:kern w:val="0"/>
          <w:szCs w:val="21"/>
        </w:rPr>
        <w:t>9-10</w:t>
      </w:r>
      <w:r>
        <w:rPr>
          <w:rFonts w:ascii="宋体" w:eastAsia="宋体" w:hAnsi="宋体" w:cs="宋体" w:hint="eastAsia"/>
          <w:b/>
          <w:bCs/>
          <w:color w:val="D52B2B"/>
          <w:kern w:val="0"/>
          <w:szCs w:val="21"/>
        </w:rPr>
        <w:t>日</w:t>
      </w:r>
      <w:r>
        <w:rPr>
          <w:rFonts w:ascii="宋体" w:eastAsia="宋体" w:hAnsi="宋体" w:cs="宋体"/>
          <w:b/>
          <w:bCs/>
          <w:color w:val="D52B2B"/>
          <w:kern w:val="0"/>
          <w:szCs w:val="21"/>
        </w:rPr>
        <w:t>，</w:t>
      </w:r>
      <w:r>
        <w:rPr>
          <w:rFonts w:ascii="宋体" w:eastAsia="宋体" w:hAnsi="宋体" w:cs="宋体"/>
          <w:kern w:val="0"/>
          <w:szCs w:val="21"/>
        </w:rPr>
        <w:t>报考我校的考生需携带本人有效居民身份证、学历证书（普通高校、成人高校、普通高校举办的成人高校学历教育应届本科毕业生持注册有效的学生证）和网上报名号到报考点由考点工作人员进行核对，本人确认报名信息、照相。未按要求提供以上材料的考生不予以确认，报名无效。</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b/>
          <w:bCs/>
          <w:color w:val="006699"/>
          <w:kern w:val="0"/>
          <w:szCs w:val="21"/>
        </w:rPr>
        <w:t> </w:t>
      </w:r>
      <w:r>
        <w:rPr>
          <w:rFonts w:ascii="宋体" w:eastAsia="宋体" w:hAnsi="宋体" w:cs="宋体"/>
          <w:color w:val="006699"/>
          <w:kern w:val="0"/>
          <w:szCs w:val="21"/>
        </w:rPr>
        <w:t>  7</w:t>
      </w:r>
      <w:r>
        <w:rPr>
          <w:rFonts w:ascii="宋体" w:eastAsia="宋体" w:hAnsi="宋体" w:cs="宋体"/>
          <w:color w:val="006699"/>
          <w:kern w:val="0"/>
          <w:szCs w:val="21"/>
        </w:rPr>
        <w:t>、</w:t>
      </w:r>
      <w:r>
        <w:rPr>
          <w:rFonts w:ascii="宋体" w:eastAsia="宋体" w:hAnsi="宋体" w:cs="宋体"/>
          <w:b/>
          <w:bCs/>
          <w:color w:val="D52B2B"/>
          <w:kern w:val="0"/>
          <w:szCs w:val="21"/>
        </w:rPr>
        <w:t>考生学历应符合我校</w:t>
      </w:r>
      <w:r>
        <w:rPr>
          <w:rFonts w:ascii="宋体" w:eastAsia="宋体" w:hAnsi="宋体" w:cs="宋体"/>
          <w:b/>
          <w:bCs/>
          <w:color w:val="D52B2B"/>
          <w:kern w:val="0"/>
          <w:szCs w:val="21"/>
        </w:rPr>
        <w:t>201</w:t>
      </w:r>
      <w:r>
        <w:rPr>
          <w:rFonts w:ascii="宋体" w:eastAsia="宋体" w:hAnsi="宋体" w:cs="宋体" w:hint="eastAsia"/>
          <w:b/>
          <w:bCs/>
          <w:color w:val="D52B2B"/>
          <w:kern w:val="0"/>
          <w:szCs w:val="21"/>
        </w:rPr>
        <w:t>9</w:t>
      </w:r>
      <w:r>
        <w:rPr>
          <w:rFonts w:ascii="宋体" w:eastAsia="宋体" w:hAnsi="宋体" w:cs="宋体"/>
          <w:b/>
          <w:bCs/>
          <w:color w:val="D52B2B"/>
          <w:kern w:val="0"/>
          <w:szCs w:val="21"/>
        </w:rPr>
        <w:t>年硕士研究生招生简章报考相关要求。</w:t>
      </w:r>
      <w:r>
        <w:rPr>
          <w:rFonts w:ascii="宋体" w:eastAsia="宋体" w:hAnsi="宋体" w:cs="宋体"/>
          <w:kern w:val="0"/>
          <w:szCs w:val="21"/>
        </w:rPr>
        <w:t>考生可在报名前或报名期间登录</w:t>
      </w:r>
      <w:r>
        <w:rPr>
          <w:rFonts w:ascii="宋体" w:eastAsia="宋体" w:hAnsi="宋体" w:cs="宋体"/>
          <w:kern w:val="0"/>
          <w:szCs w:val="21"/>
        </w:rPr>
        <w:t>“</w:t>
      </w:r>
      <w:r>
        <w:rPr>
          <w:rFonts w:ascii="宋体" w:eastAsia="宋体" w:hAnsi="宋体" w:cs="宋体"/>
          <w:kern w:val="0"/>
          <w:szCs w:val="21"/>
        </w:rPr>
        <w:t>中国高等教育学生信息网</w:t>
      </w:r>
      <w:r>
        <w:rPr>
          <w:rFonts w:ascii="宋体" w:eastAsia="宋体" w:hAnsi="宋体" w:cs="宋体"/>
          <w:kern w:val="0"/>
          <w:szCs w:val="21"/>
        </w:rPr>
        <w:t>”</w:t>
      </w:r>
      <w:r>
        <w:rPr>
          <w:rFonts w:ascii="宋体" w:eastAsia="宋体" w:hAnsi="宋体" w:cs="宋体"/>
          <w:kern w:val="0"/>
          <w:szCs w:val="21"/>
        </w:rPr>
        <w:t>（网址：</w:t>
      </w:r>
      <w:r>
        <w:rPr>
          <w:rFonts w:ascii="宋体" w:eastAsia="宋体" w:hAnsi="宋体" w:cs="宋体"/>
          <w:kern w:val="0"/>
          <w:szCs w:val="21"/>
        </w:rPr>
        <w:t xml:space="preserve">http://www.chsi.com.cn) </w:t>
      </w:r>
      <w:r>
        <w:rPr>
          <w:rFonts w:ascii="宋体" w:eastAsia="宋体" w:hAnsi="宋体" w:cs="宋体"/>
          <w:kern w:val="0"/>
          <w:szCs w:val="21"/>
        </w:rPr>
        <w:t>查询本人学历（学籍）信息。报名系统也将对考生学历（学籍）信息进行网上校验，并在考生提交报名信息三天内反馈校验结果。考生可随时上网查看学历（学籍）校验结果。</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b/>
          <w:bCs/>
          <w:color w:val="006699"/>
          <w:kern w:val="0"/>
          <w:szCs w:val="21"/>
        </w:rPr>
        <w:t xml:space="preserve">   </w:t>
      </w:r>
      <w:r>
        <w:rPr>
          <w:rFonts w:ascii="宋体" w:eastAsia="宋体" w:hAnsi="宋体" w:cs="宋体"/>
          <w:b/>
          <w:bCs/>
          <w:color w:val="D52B2B"/>
          <w:kern w:val="0"/>
          <w:szCs w:val="21"/>
        </w:rPr>
        <w:t>未通过网上学历（学籍）校验的考生应及时到学籍学历权威认证机构进行认证，务必在现场确认时提供学历（学籍）认证报告。</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b/>
          <w:bCs/>
          <w:color w:val="D52B2B"/>
          <w:kern w:val="0"/>
          <w:szCs w:val="21"/>
        </w:rPr>
        <w:t xml:space="preserve">   </w:t>
      </w:r>
      <w:r>
        <w:rPr>
          <w:rFonts w:ascii="宋体" w:eastAsia="宋体" w:hAnsi="宋体" w:cs="宋体"/>
          <w:b/>
          <w:bCs/>
          <w:color w:val="D52B2B"/>
          <w:kern w:val="0"/>
          <w:szCs w:val="21"/>
        </w:rPr>
        <w:t>往届生必须填写学历证书、学位证书编号（无学位此项不填），所填编号为证书上的</w:t>
      </w:r>
      <w:r>
        <w:rPr>
          <w:rFonts w:ascii="宋体" w:eastAsia="宋体" w:hAnsi="宋体" w:cs="宋体"/>
          <w:b/>
          <w:bCs/>
          <w:color w:val="D52B2B"/>
          <w:kern w:val="0"/>
          <w:szCs w:val="21"/>
        </w:rPr>
        <w:t>“</w:t>
      </w:r>
      <w:r>
        <w:rPr>
          <w:rFonts w:ascii="宋体" w:eastAsia="宋体" w:hAnsi="宋体" w:cs="宋体"/>
          <w:b/>
          <w:bCs/>
          <w:color w:val="D52B2B"/>
          <w:kern w:val="0"/>
          <w:szCs w:val="21"/>
        </w:rPr>
        <w:t>证书编号</w:t>
      </w:r>
      <w:r>
        <w:rPr>
          <w:rFonts w:ascii="宋体" w:eastAsia="宋体" w:hAnsi="宋体" w:cs="宋体"/>
          <w:b/>
          <w:bCs/>
          <w:color w:val="D52B2B"/>
          <w:kern w:val="0"/>
          <w:szCs w:val="21"/>
        </w:rPr>
        <w:t>”</w:t>
      </w:r>
      <w:r>
        <w:rPr>
          <w:rFonts w:ascii="宋体" w:eastAsia="宋体" w:hAnsi="宋体" w:cs="宋体"/>
          <w:b/>
          <w:bCs/>
          <w:color w:val="D52B2B"/>
          <w:kern w:val="0"/>
          <w:szCs w:val="21"/>
        </w:rPr>
        <w:t>或</w:t>
      </w:r>
      <w:r>
        <w:rPr>
          <w:rFonts w:ascii="宋体" w:eastAsia="宋体" w:hAnsi="宋体" w:cs="宋体"/>
          <w:b/>
          <w:bCs/>
          <w:color w:val="D52B2B"/>
          <w:kern w:val="0"/>
          <w:szCs w:val="21"/>
        </w:rPr>
        <w:t>“</w:t>
      </w:r>
      <w:r>
        <w:rPr>
          <w:rFonts w:ascii="宋体" w:eastAsia="宋体" w:hAnsi="宋体" w:cs="宋体"/>
          <w:b/>
          <w:bCs/>
          <w:color w:val="D52B2B"/>
          <w:kern w:val="0"/>
          <w:szCs w:val="21"/>
        </w:rPr>
        <w:t>学校编号</w:t>
      </w:r>
      <w:r>
        <w:rPr>
          <w:rFonts w:ascii="宋体" w:eastAsia="宋体" w:hAnsi="宋体" w:cs="宋体"/>
          <w:b/>
          <w:bCs/>
          <w:color w:val="D52B2B"/>
          <w:kern w:val="0"/>
          <w:szCs w:val="21"/>
        </w:rPr>
        <w:t>”</w:t>
      </w:r>
      <w:r>
        <w:rPr>
          <w:rFonts w:ascii="宋体" w:eastAsia="宋体" w:hAnsi="宋体" w:cs="宋体"/>
          <w:b/>
          <w:bCs/>
          <w:color w:val="D52B2B"/>
          <w:kern w:val="0"/>
          <w:szCs w:val="21"/>
        </w:rPr>
        <w:t>，切勿错填证书的流水号，以免影响学历审核。</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color w:val="006699"/>
          <w:kern w:val="0"/>
          <w:szCs w:val="21"/>
        </w:rPr>
        <w:t>  </w:t>
      </w:r>
      <w:r>
        <w:rPr>
          <w:rFonts w:ascii="宋体" w:eastAsia="宋体" w:hAnsi="宋体" w:cs="宋体"/>
          <w:kern w:val="0"/>
          <w:szCs w:val="21"/>
        </w:rPr>
        <w:t xml:space="preserve"> 8</w:t>
      </w:r>
      <w:r>
        <w:rPr>
          <w:rFonts w:ascii="宋体" w:eastAsia="宋体" w:hAnsi="宋体" w:cs="宋体"/>
          <w:kern w:val="0"/>
          <w:szCs w:val="21"/>
        </w:rPr>
        <w:t>、所有考生</w:t>
      </w:r>
      <w:r>
        <w:rPr>
          <w:rFonts w:ascii="宋体" w:eastAsia="宋体" w:hAnsi="宋体" w:cs="宋体"/>
          <w:kern w:val="0"/>
          <w:szCs w:val="21"/>
        </w:rPr>
        <w:t>(</w:t>
      </w:r>
      <w:r>
        <w:rPr>
          <w:rFonts w:ascii="宋体" w:eastAsia="宋体" w:hAnsi="宋体" w:cs="宋体"/>
          <w:kern w:val="0"/>
          <w:szCs w:val="21"/>
        </w:rPr>
        <w:t>不含推免生、研究生支教团</w:t>
      </w:r>
      <w:r>
        <w:rPr>
          <w:rFonts w:ascii="宋体" w:eastAsia="宋体" w:hAnsi="宋体" w:cs="宋体"/>
          <w:kern w:val="0"/>
          <w:szCs w:val="21"/>
        </w:rPr>
        <w:t>)</w:t>
      </w:r>
      <w:r>
        <w:rPr>
          <w:rFonts w:ascii="宋体" w:eastAsia="宋体" w:hAnsi="宋体" w:cs="宋体"/>
          <w:kern w:val="0"/>
          <w:szCs w:val="21"/>
        </w:rPr>
        <w:t>都应登录中国研究生招生信息网进行网上报名</w:t>
      </w:r>
      <w:r>
        <w:rPr>
          <w:rFonts w:ascii="宋体" w:eastAsia="宋体" w:hAnsi="宋体" w:cs="宋体"/>
          <w:kern w:val="0"/>
          <w:szCs w:val="21"/>
        </w:rPr>
        <w:t>，并到所选报考点进行现场确认。</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b/>
          <w:bCs/>
          <w:color w:val="006699"/>
          <w:kern w:val="0"/>
          <w:szCs w:val="21"/>
        </w:rPr>
        <w:t xml:space="preserve">   </w:t>
      </w:r>
      <w:r>
        <w:rPr>
          <w:rFonts w:ascii="宋体" w:eastAsia="宋体" w:hAnsi="宋体" w:cs="宋体"/>
          <w:color w:val="006699"/>
          <w:kern w:val="0"/>
          <w:szCs w:val="21"/>
        </w:rPr>
        <w:t>9</w:t>
      </w:r>
      <w:r>
        <w:rPr>
          <w:rFonts w:ascii="宋体" w:eastAsia="宋体" w:hAnsi="宋体" w:cs="宋体"/>
          <w:color w:val="006699"/>
          <w:kern w:val="0"/>
          <w:szCs w:val="21"/>
        </w:rPr>
        <w:t>、</w:t>
      </w:r>
      <w:r>
        <w:rPr>
          <w:rFonts w:ascii="宋体" w:eastAsia="宋体" w:hAnsi="宋体" w:cs="宋体"/>
          <w:b/>
          <w:bCs/>
          <w:color w:val="D52B2B"/>
          <w:kern w:val="0"/>
          <w:szCs w:val="21"/>
        </w:rPr>
        <w:t>报考单独考试的考生在网上报名时，必须选择</w:t>
      </w:r>
      <w:r>
        <w:rPr>
          <w:rFonts w:ascii="宋体" w:eastAsia="宋体" w:hAnsi="宋体" w:cs="宋体"/>
          <w:b/>
          <w:bCs/>
          <w:color w:val="D52B2B"/>
          <w:kern w:val="0"/>
          <w:szCs w:val="21"/>
        </w:rPr>
        <w:t xml:space="preserve"> “</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116</w:t>
      </w:r>
      <w:r>
        <w:rPr>
          <w:rFonts w:ascii="宋体" w:eastAsia="宋体" w:hAnsi="宋体" w:cs="宋体" w:hint="eastAsia"/>
          <w:b/>
          <w:bCs/>
          <w:color w:val="D52B2B"/>
          <w:kern w:val="0"/>
          <w:szCs w:val="21"/>
        </w:rPr>
        <w:t>5</w:t>
      </w:r>
      <w:r>
        <w:rPr>
          <w:rFonts w:ascii="宋体" w:eastAsia="宋体" w:hAnsi="宋体" w:cs="宋体"/>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报考点，并于</w:t>
      </w:r>
      <w:r>
        <w:rPr>
          <w:rFonts w:ascii="宋体" w:eastAsia="宋体" w:hAnsi="宋体" w:cs="宋体" w:hint="eastAsia"/>
          <w:b/>
          <w:bCs/>
          <w:color w:val="D52B2B"/>
          <w:kern w:val="0"/>
          <w:szCs w:val="21"/>
        </w:rPr>
        <w:t>现场确认期间</w:t>
      </w:r>
      <w:r>
        <w:rPr>
          <w:rFonts w:ascii="宋体" w:eastAsia="宋体" w:hAnsi="宋体" w:cs="宋体"/>
          <w:b/>
          <w:bCs/>
          <w:color w:val="D52B2B"/>
          <w:kern w:val="0"/>
          <w:szCs w:val="21"/>
        </w:rPr>
        <w:t>凭本人有效居民身份证、学历证书到</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116</w:t>
      </w:r>
      <w:r>
        <w:rPr>
          <w:rFonts w:ascii="宋体" w:eastAsia="宋体" w:hAnsi="宋体" w:cs="宋体" w:hint="eastAsia"/>
          <w:b/>
          <w:bCs/>
          <w:color w:val="D52B2B"/>
          <w:kern w:val="0"/>
          <w:szCs w:val="21"/>
        </w:rPr>
        <w:t>5</w:t>
      </w:r>
      <w:r>
        <w:rPr>
          <w:rFonts w:ascii="宋体" w:eastAsia="宋体" w:hAnsi="宋体" w:cs="宋体"/>
          <w:b/>
          <w:bCs/>
          <w:color w:val="D52B2B"/>
          <w:kern w:val="0"/>
          <w:szCs w:val="21"/>
        </w:rPr>
        <w:t>）报名点进行现场确认。</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color w:val="006699"/>
          <w:kern w:val="0"/>
          <w:szCs w:val="21"/>
        </w:rPr>
        <w:t>  </w:t>
      </w:r>
      <w:r>
        <w:rPr>
          <w:rFonts w:ascii="宋体" w:eastAsia="宋体" w:hAnsi="宋体" w:cs="宋体"/>
          <w:kern w:val="0"/>
          <w:szCs w:val="21"/>
        </w:rPr>
        <w:t xml:space="preserve"> 10</w:t>
      </w:r>
      <w:r>
        <w:rPr>
          <w:rFonts w:ascii="宋体" w:eastAsia="宋体" w:hAnsi="宋体" w:cs="宋体"/>
          <w:kern w:val="0"/>
          <w:szCs w:val="21"/>
        </w:rPr>
        <w:t>、报考单独考试的考生需在</w:t>
      </w:r>
      <w:r>
        <w:rPr>
          <w:rFonts w:ascii="宋体" w:eastAsia="宋体" w:hAnsi="宋体" w:cs="宋体"/>
          <w:kern w:val="0"/>
          <w:szCs w:val="21"/>
        </w:rPr>
        <w:t>1</w:t>
      </w:r>
      <w:r>
        <w:rPr>
          <w:rFonts w:ascii="宋体" w:eastAsia="宋体" w:hAnsi="宋体" w:cs="宋体" w:hint="eastAsia"/>
          <w:kern w:val="0"/>
          <w:szCs w:val="21"/>
        </w:rPr>
        <w:t>0</w:t>
      </w:r>
      <w:r>
        <w:rPr>
          <w:rFonts w:ascii="宋体" w:eastAsia="宋体" w:hAnsi="宋体" w:cs="宋体"/>
          <w:kern w:val="0"/>
          <w:szCs w:val="21"/>
        </w:rPr>
        <w:t>月</w:t>
      </w:r>
      <w:r>
        <w:rPr>
          <w:rFonts w:ascii="宋体" w:eastAsia="宋体" w:hAnsi="宋体" w:cs="宋体" w:hint="eastAsia"/>
          <w:kern w:val="0"/>
          <w:szCs w:val="21"/>
        </w:rPr>
        <w:t>20</w:t>
      </w:r>
      <w:r>
        <w:rPr>
          <w:rFonts w:ascii="宋体" w:eastAsia="宋体" w:hAnsi="宋体" w:cs="宋体"/>
          <w:kern w:val="0"/>
          <w:szCs w:val="21"/>
        </w:rPr>
        <w:t>日前向我办提交两封具有高级专业技术职称的专家推荐信和</w:t>
      </w:r>
      <w:r>
        <w:rPr>
          <w:rFonts w:ascii="宋体" w:eastAsia="宋体" w:hAnsi="宋体" w:cs="宋体" w:hint="eastAsia"/>
          <w:kern w:val="0"/>
          <w:szCs w:val="21"/>
        </w:rPr>
        <w:t>资格审查表</w:t>
      </w:r>
      <w:r>
        <w:rPr>
          <w:rFonts w:ascii="宋体" w:eastAsia="宋体" w:hAnsi="宋体" w:cs="宋体"/>
          <w:kern w:val="0"/>
          <w:szCs w:val="21"/>
        </w:rPr>
        <w:t>，邮寄推荐信特快专递只接收邮政</w:t>
      </w:r>
      <w:r>
        <w:rPr>
          <w:rFonts w:ascii="宋体" w:eastAsia="宋体" w:hAnsi="宋体" w:cs="宋体"/>
          <w:kern w:val="0"/>
          <w:szCs w:val="21"/>
        </w:rPr>
        <w:t>EMS</w:t>
      </w:r>
      <w:r>
        <w:rPr>
          <w:rFonts w:ascii="宋体" w:eastAsia="宋体" w:hAnsi="宋体" w:cs="宋体"/>
          <w:kern w:val="0"/>
          <w:szCs w:val="21"/>
        </w:rPr>
        <w:t>。</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xml:space="preserve">   </w:t>
      </w:r>
      <w:r>
        <w:rPr>
          <w:rFonts w:ascii="宋体" w:eastAsia="宋体" w:hAnsi="宋体" w:cs="宋体"/>
          <w:kern w:val="0"/>
          <w:szCs w:val="21"/>
        </w:rPr>
        <w:t>11</w:t>
      </w:r>
      <w:r>
        <w:rPr>
          <w:rFonts w:ascii="宋体" w:eastAsia="宋体" w:hAnsi="宋体" w:cs="宋体"/>
          <w:kern w:val="0"/>
          <w:szCs w:val="21"/>
        </w:rPr>
        <w:t>、请考生认真填写在</w:t>
      </w:r>
      <w:r>
        <w:rPr>
          <w:rFonts w:ascii="宋体" w:eastAsia="宋体" w:hAnsi="宋体" w:cs="宋体"/>
          <w:kern w:val="0"/>
          <w:szCs w:val="21"/>
        </w:rPr>
        <w:t>2018</w:t>
      </w:r>
      <w:r>
        <w:rPr>
          <w:rFonts w:ascii="宋体" w:eastAsia="宋体" w:hAnsi="宋体" w:cs="宋体"/>
          <w:kern w:val="0"/>
          <w:szCs w:val="21"/>
        </w:rPr>
        <w:t>年</w:t>
      </w:r>
      <w:r>
        <w:rPr>
          <w:rFonts w:ascii="宋体" w:eastAsia="宋体" w:hAnsi="宋体" w:cs="宋体"/>
          <w:kern w:val="0"/>
          <w:szCs w:val="21"/>
        </w:rPr>
        <w:t>11</w:t>
      </w:r>
      <w:r>
        <w:rPr>
          <w:rFonts w:ascii="宋体" w:eastAsia="宋体" w:hAnsi="宋体" w:cs="宋体"/>
          <w:kern w:val="0"/>
          <w:szCs w:val="21"/>
        </w:rPr>
        <w:t>月至</w:t>
      </w:r>
      <w:r>
        <w:rPr>
          <w:rFonts w:ascii="宋体" w:eastAsia="宋体" w:hAnsi="宋体" w:cs="宋体"/>
          <w:kern w:val="0"/>
          <w:szCs w:val="21"/>
        </w:rPr>
        <w:t>2019</w:t>
      </w:r>
      <w:r>
        <w:rPr>
          <w:rFonts w:ascii="宋体" w:eastAsia="宋体" w:hAnsi="宋体" w:cs="宋体"/>
          <w:kern w:val="0"/>
          <w:szCs w:val="21"/>
        </w:rPr>
        <w:t>年</w:t>
      </w:r>
      <w:r>
        <w:rPr>
          <w:rFonts w:ascii="宋体" w:eastAsia="宋体" w:hAnsi="宋体" w:cs="宋体"/>
          <w:kern w:val="0"/>
          <w:szCs w:val="21"/>
        </w:rPr>
        <w:t>8</w:t>
      </w:r>
      <w:r>
        <w:rPr>
          <w:rFonts w:ascii="宋体" w:eastAsia="宋体" w:hAnsi="宋体" w:cs="宋体"/>
          <w:kern w:val="0"/>
          <w:szCs w:val="21"/>
        </w:rPr>
        <w:t>月期间固定的通讯地址及联系方式（固定电话或手机号码），以便我办及时联系、寄发录取通知书等事宜。</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lastRenderedPageBreak/>
        <w:t>   12</w:t>
      </w:r>
      <w:r>
        <w:rPr>
          <w:rFonts w:ascii="宋体" w:eastAsia="宋体" w:hAnsi="宋体" w:cs="宋体"/>
          <w:kern w:val="0"/>
          <w:szCs w:val="21"/>
        </w:rPr>
        <w:t>、按照教育部的规定，请各位考生凭借网上报名的用户名和密码登陆中国研究生招生信息网（</w:t>
      </w:r>
      <w:r>
        <w:rPr>
          <w:rFonts w:ascii="宋体" w:eastAsia="宋体" w:hAnsi="宋体" w:cs="宋体"/>
          <w:kern w:val="0"/>
          <w:szCs w:val="21"/>
        </w:rPr>
        <w:t>http://yz.chsi.com.cn/</w:t>
      </w:r>
      <w:r>
        <w:rPr>
          <w:rFonts w:ascii="宋体" w:eastAsia="宋体" w:hAnsi="宋体" w:cs="宋体"/>
          <w:kern w:val="0"/>
          <w:szCs w:val="21"/>
        </w:rPr>
        <w:t>）自行下载打印准考证。</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xml:space="preserve">   </w:t>
      </w:r>
      <w:r>
        <w:rPr>
          <w:rFonts w:ascii="宋体" w:eastAsia="宋体" w:hAnsi="宋体" w:cs="宋体"/>
          <w:kern w:val="0"/>
          <w:szCs w:val="21"/>
        </w:rPr>
        <w:t>13</w:t>
      </w:r>
      <w:r>
        <w:rPr>
          <w:rFonts w:ascii="宋体" w:eastAsia="宋体" w:hAnsi="宋体" w:cs="宋体"/>
          <w:kern w:val="0"/>
          <w:szCs w:val="21"/>
        </w:rPr>
        <w:t>、推免生和研究生支教团，须按照我校各学院规定的时间，在</w:t>
      </w:r>
      <w:r>
        <w:rPr>
          <w:rFonts w:ascii="宋体" w:eastAsia="宋体" w:hAnsi="宋体" w:cs="宋体"/>
          <w:kern w:val="0"/>
          <w:szCs w:val="21"/>
        </w:rPr>
        <w:t>9</w:t>
      </w:r>
      <w:r>
        <w:rPr>
          <w:rFonts w:ascii="宋体" w:eastAsia="宋体" w:hAnsi="宋体" w:cs="宋体"/>
          <w:kern w:val="0"/>
          <w:szCs w:val="21"/>
        </w:rPr>
        <w:t>月</w:t>
      </w:r>
      <w:r>
        <w:rPr>
          <w:rFonts w:ascii="宋体" w:eastAsia="宋体" w:hAnsi="宋体" w:cs="宋体"/>
          <w:kern w:val="0"/>
          <w:szCs w:val="21"/>
        </w:rPr>
        <w:t>28</w:t>
      </w:r>
      <w:r>
        <w:rPr>
          <w:rFonts w:ascii="宋体" w:eastAsia="宋体" w:hAnsi="宋体" w:cs="宋体"/>
          <w:kern w:val="0"/>
          <w:szCs w:val="21"/>
        </w:rPr>
        <w:t>日以后登陆中国研究生招生信息网</w:t>
      </w:r>
      <w:r>
        <w:rPr>
          <w:rFonts w:ascii="宋体" w:eastAsia="宋体" w:hAnsi="宋体" w:cs="宋体"/>
          <w:kern w:val="0"/>
          <w:szCs w:val="21"/>
        </w:rPr>
        <w:t>“</w:t>
      </w:r>
      <w:r>
        <w:rPr>
          <w:rFonts w:ascii="宋体" w:eastAsia="宋体" w:hAnsi="宋体" w:cs="宋体"/>
          <w:kern w:val="0"/>
          <w:szCs w:val="21"/>
        </w:rPr>
        <w:t>推免服务系统</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http://yz.chsi.com.cn/tm</w:t>
      </w:r>
      <w:r>
        <w:rPr>
          <w:rFonts w:ascii="宋体" w:eastAsia="宋体" w:hAnsi="宋体" w:cs="宋体"/>
          <w:kern w:val="0"/>
          <w:szCs w:val="21"/>
        </w:rPr>
        <w:t>），进行网上信息注册、上传照片、缴费、填报志愿、复试录取等报考环节操作，不须要参加全国统考和联考的报名，不须要参加现场确认。</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color w:val="006699"/>
          <w:kern w:val="0"/>
          <w:szCs w:val="21"/>
        </w:rPr>
        <w:t> </w:t>
      </w:r>
      <w:r>
        <w:rPr>
          <w:rFonts w:ascii="宋体" w:eastAsia="宋体" w:hAnsi="宋体" w:cs="宋体" w:hint="eastAsia"/>
          <w:b/>
          <w:bCs/>
          <w:color w:val="D52B2B"/>
          <w:kern w:val="0"/>
          <w:szCs w:val="21"/>
        </w:rPr>
        <w:t>三</w:t>
      </w:r>
      <w:r>
        <w:rPr>
          <w:rFonts w:ascii="宋体" w:eastAsia="宋体" w:hAnsi="宋体" w:cs="宋体"/>
          <w:b/>
          <w:bCs/>
          <w:color w:val="D52B2B"/>
          <w:kern w:val="0"/>
          <w:szCs w:val="21"/>
        </w:rPr>
        <w:t>、</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116</w:t>
      </w:r>
      <w:r>
        <w:rPr>
          <w:rFonts w:ascii="宋体" w:eastAsia="宋体" w:hAnsi="宋体" w:cs="宋体" w:hint="eastAsia"/>
          <w:b/>
          <w:bCs/>
          <w:color w:val="D52B2B"/>
          <w:kern w:val="0"/>
          <w:szCs w:val="21"/>
        </w:rPr>
        <w:t>5</w:t>
      </w:r>
      <w:r>
        <w:rPr>
          <w:rFonts w:ascii="宋体" w:eastAsia="宋体" w:hAnsi="宋体" w:cs="宋体"/>
          <w:b/>
          <w:bCs/>
          <w:color w:val="D52B2B"/>
          <w:kern w:val="0"/>
          <w:szCs w:val="21"/>
        </w:rPr>
        <w:t>）报考点公告</w:t>
      </w:r>
    </w:p>
    <w:p w:rsidR="0092732C" w:rsidRDefault="00546280">
      <w:pPr>
        <w:widowControl/>
        <w:spacing w:line="480" w:lineRule="auto"/>
        <w:jc w:val="left"/>
        <w:rPr>
          <w:rFonts w:ascii="宋体" w:eastAsia="宋体" w:hAnsi="宋体" w:cs="宋体"/>
          <w:color w:val="006699"/>
          <w:kern w:val="0"/>
          <w:szCs w:val="21"/>
        </w:rPr>
      </w:pPr>
      <w:r>
        <w:rPr>
          <w:rFonts w:ascii="宋体" w:eastAsia="宋体" w:hAnsi="宋体" w:cs="宋体"/>
          <w:b/>
          <w:bCs/>
          <w:color w:val="006699"/>
          <w:kern w:val="0"/>
          <w:szCs w:val="21"/>
        </w:rPr>
        <w:t xml:space="preserve">   </w:t>
      </w:r>
      <w:r>
        <w:rPr>
          <w:rFonts w:ascii="宋体" w:eastAsia="宋体" w:hAnsi="宋体" w:cs="宋体"/>
          <w:color w:val="006699"/>
          <w:kern w:val="0"/>
          <w:szCs w:val="21"/>
        </w:rPr>
        <w:t>1</w:t>
      </w:r>
      <w:r>
        <w:rPr>
          <w:rFonts w:ascii="宋体" w:eastAsia="宋体" w:hAnsi="宋体" w:cs="宋体"/>
          <w:color w:val="006699"/>
          <w:kern w:val="0"/>
          <w:szCs w:val="21"/>
        </w:rPr>
        <w:t>、</w:t>
      </w:r>
      <w:r>
        <w:rPr>
          <w:rFonts w:ascii="宋体" w:eastAsia="宋体" w:hAnsi="宋体" w:cs="宋体"/>
          <w:b/>
          <w:bCs/>
          <w:color w:val="D52B2B"/>
          <w:kern w:val="0"/>
          <w:szCs w:val="21"/>
        </w:rPr>
        <w:t>报考我校的以下考生必须选择</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b/>
          <w:bCs/>
          <w:color w:val="D52B2B"/>
          <w:kern w:val="0"/>
          <w:szCs w:val="21"/>
        </w:rPr>
        <w:t>（</w:t>
      </w:r>
      <w:r>
        <w:rPr>
          <w:rFonts w:ascii="宋体" w:eastAsia="宋体" w:hAnsi="宋体" w:cs="宋体"/>
          <w:b/>
          <w:bCs/>
          <w:color w:val="D52B2B"/>
          <w:kern w:val="0"/>
          <w:szCs w:val="21"/>
        </w:rPr>
        <w:t>116</w:t>
      </w:r>
      <w:r>
        <w:rPr>
          <w:rFonts w:ascii="宋体" w:eastAsia="宋体" w:hAnsi="宋体" w:cs="宋体" w:hint="eastAsia"/>
          <w:b/>
          <w:bCs/>
          <w:color w:val="D52B2B"/>
          <w:kern w:val="0"/>
          <w:szCs w:val="21"/>
        </w:rPr>
        <w:t>5</w:t>
      </w:r>
      <w:r>
        <w:rPr>
          <w:rFonts w:ascii="宋体" w:eastAsia="宋体" w:hAnsi="宋体" w:cs="宋体"/>
          <w:b/>
          <w:bCs/>
          <w:color w:val="D52B2B"/>
          <w:kern w:val="0"/>
          <w:szCs w:val="21"/>
        </w:rPr>
        <w:t>）作为报考点</w:t>
      </w:r>
      <w:r>
        <w:rPr>
          <w:rFonts w:ascii="宋体" w:eastAsia="宋体" w:hAnsi="宋体" w:cs="宋体"/>
          <w:color w:val="D52B2B"/>
          <w:kern w:val="0"/>
          <w:szCs w:val="21"/>
        </w:rPr>
        <w:t>，</w:t>
      </w:r>
      <w:r>
        <w:rPr>
          <w:rFonts w:ascii="宋体" w:eastAsia="宋体" w:hAnsi="宋体" w:cs="宋体"/>
          <w:kern w:val="0"/>
          <w:szCs w:val="21"/>
        </w:rPr>
        <w:t>且提交网上报名信息后，必须以</w:t>
      </w:r>
      <w:r>
        <w:rPr>
          <w:rFonts w:ascii="宋体" w:eastAsia="宋体" w:hAnsi="宋体" w:cs="宋体"/>
          <w:kern w:val="0"/>
          <w:szCs w:val="21"/>
        </w:rPr>
        <w:t>“</w:t>
      </w:r>
      <w:r>
        <w:rPr>
          <w:rFonts w:ascii="宋体" w:eastAsia="宋体" w:hAnsi="宋体" w:cs="宋体"/>
          <w:kern w:val="0"/>
          <w:szCs w:val="21"/>
        </w:rPr>
        <w:t>网上支付</w:t>
      </w:r>
      <w:r>
        <w:rPr>
          <w:rFonts w:ascii="宋体" w:eastAsia="宋体" w:hAnsi="宋体" w:cs="宋体"/>
          <w:kern w:val="0"/>
          <w:szCs w:val="21"/>
        </w:rPr>
        <w:t>”</w:t>
      </w:r>
      <w:r>
        <w:rPr>
          <w:rFonts w:ascii="宋体" w:eastAsia="宋体" w:hAnsi="宋体" w:cs="宋体"/>
          <w:kern w:val="0"/>
          <w:szCs w:val="21"/>
        </w:rPr>
        <w:t>方式交纳报考费，得到交费成功信息后，方可持报名号在规定</w:t>
      </w:r>
      <w:r>
        <w:rPr>
          <w:rFonts w:ascii="宋体" w:eastAsia="宋体" w:hAnsi="宋体" w:cs="宋体"/>
          <w:kern w:val="0"/>
          <w:szCs w:val="21"/>
        </w:rPr>
        <w:t>时间到</w:t>
      </w:r>
      <w:r>
        <w:rPr>
          <w:rFonts w:ascii="宋体" w:eastAsia="宋体" w:hAnsi="宋体" w:cs="宋体" w:hint="eastAsia"/>
          <w:b/>
          <w:bCs/>
          <w:color w:val="D52B2B"/>
          <w:kern w:val="0"/>
          <w:szCs w:val="21"/>
        </w:rPr>
        <w:t>中国地质大学</w:t>
      </w:r>
      <w:r>
        <w:rPr>
          <w:rFonts w:ascii="宋体" w:eastAsia="宋体" w:hAnsi="宋体" w:cs="宋体" w:hint="eastAsia"/>
          <w:b/>
          <w:bCs/>
          <w:color w:val="D52B2B"/>
          <w:kern w:val="0"/>
          <w:szCs w:val="21"/>
        </w:rPr>
        <w:t>(</w:t>
      </w:r>
      <w:r>
        <w:rPr>
          <w:rFonts w:ascii="宋体" w:eastAsia="宋体" w:hAnsi="宋体" w:cs="宋体" w:hint="eastAsia"/>
          <w:b/>
          <w:bCs/>
          <w:color w:val="D52B2B"/>
          <w:kern w:val="0"/>
          <w:szCs w:val="21"/>
        </w:rPr>
        <w:t>北京</w:t>
      </w:r>
      <w:r>
        <w:rPr>
          <w:rFonts w:ascii="宋体" w:eastAsia="宋体" w:hAnsi="宋体" w:cs="宋体" w:hint="eastAsia"/>
          <w:b/>
          <w:bCs/>
          <w:color w:val="D52B2B"/>
          <w:kern w:val="0"/>
          <w:szCs w:val="21"/>
        </w:rPr>
        <w:t>)</w:t>
      </w:r>
      <w:r>
        <w:rPr>
          <w:rFonts w:ascii="宋体" w:eastAsia="宋体" w:hAnsi="宋体" w:cs="宋体"/>
          <w:kern w:val="0"/>
          <w:szCs w:val="21"/>
        </w:rPr>
        <w:t>报考点进行现场确认，否则报名无效：</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color w:val="006699"/>
          <w:kern w:val="0"/>
          <w:szCs w:val="21"/>
        </w:rPr>
        <w:t> </w:t>
      </w:r>
      <w:r>
        <w:rPr>
          <w:rFonts w:ascii="宋体" w:eastAsia="宋体" w:hAnsi="宋体" w:cs="宋体"/>
          <w:kern w:val="0"/>
          <w:szCs w:val="21"/>
        </w:rPr>
        <w:t xml:space="preserve">  </w:t>
      </w:r>
      <w:r>
        <w:rPr>
          <w:rFonts w:ascii="宋体" w:eastAsia="宋体" w:hAnsi="宋体" w:cs="宋体"/>
          <w:bCs/>
          <w:kern w:val="0"/>
          <w:szCs w:val="21"/>
        </w:rPr>
        <w:t xml:space="preserve">⑴ </w:t>
      </w:r>
      <w:r w:rsidRPr="00546280">
        <w:rPr>
          <w:rFonts w:ascii="宋体" w:eastAsia="宋体" w:hAnsi="宋体" w:cs="宋体"/>
          <w:bCs/>
          <w:color w:val="FF0000"/>
          <w:kern w:val="0"/>
          <w:szCs w:val="21"/>
        </w:rPr>
        <w:t>北京地区</w:t>
      </w:r>
      <w:r>
        <w:rPr>
          <w:rFonts w:ascii="宋体" w:eastAsia="宋体" w:hAnsi="宋体" w:cs="宋体"/>
          <w:bCs/>
          <w:kern w:val="0"/>
          <w:szCs w:val="21"/>
        </w:rPr>
        <w:t>的考生（不含推免生、研究生支教团）；</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bCs/>
          <w:kern w:val="0"/>
          <w:szCs w:val="21"/>
        </w:rPr>
        <w:t xml:space="preserve">   ⑵ </w:t>
      </w:r>
      <w:r>
        <w:rPr>
          <w:rFonts w:ascii="宋体" w:eastAsia="宋体" w:hAnsi="宋体" w:cs="宋体"/>
          <w:bCs/>
          <w:kern w:val="0"/>
          <w:szCs w:val="21"/>
        </w:rPr>
        <w:t>报考</w:t>
      </w:r>
      <w:r w:rsidRPr="00546280">
        <w:rPr>
          <w:rFonts w:ascii="宋体" w:eastAsia="宋体" w:hAnsi="宋体" w:cs="宋体"/>
          <w:bCs/>
          <w:color w:val="FF0000"/>
          <w:kern w:val="0"/>
          <w:szCs w:val="21"/>
        </w:rPr>
        <w:t>单独考试</w:t>
      </w:r>
      <w:r>
        <w:rPr>
          <w:rFonts w:ascii="宋体" w:eastAsia="宋体" w:hAnsi="宋体" w:cs="宋体"/>
          <w:bCs/>
          <w:kern w:val="0"/>
          <w:szCs w:val="21"/>
        </w:rPr>
        <w:t>的</w:t>
      </w:r>
      <w:r>
        <w:rPr>
          <w:rFonts w:ascii="宋体" w:eastAsia="宋体" w:hAnsi="宋体" w:cs="宋体" w:hint="eastAsia"/>
          <w:bCs/>
          <w:kern w:val="0"/>
          <w:szCs w:val="21"/>
        </w:rPr>
        <w:t>所有</w:t>
      </w:r>
      <w:r>
        <w:rPr>
          <w:rFonts w:ascii="宋体" w:eastAsia="宋体" w:hAnsi="宋体" w:cs="宋体"/>
          <w:bCs/>
          <w:kern w:val="0"/>
          <w:szCs w:val="21"/>
        </w:rPr>
        <w:t>考生；</w:t>
      </w:r>
    </w:p>
    <w:p w:rsidR="0092732C" w:rsidRDefault="00546280">
      <w:pPr>
        <w:widowControl/>
        <w:spacing w:line="480" w:lineRule="auto"/>
        <w:jc w:val="left"/>
        <w:rPr>
          <w:rFonts w:ascii="宋体" w:eastAsia="宋体" w:hAnsi="宋体" w:cs="宋体"/>
          <w:bCs/>
          <w:kern w:val="0"/>
          <w:szCs w:val="21"/>
        </w:rPr>
      </w:pPr>
      <w:r>
        <w:rPr>
          <w:rFonts w:ascii="宋体" w:eastAsia="宋体" w:hAnsi="宋体" w:cs="宋体"/>
          <w:bCs/>
          <w:kern w:val="0"/>
          <w:szCs w:val="21"/>
        </w:rPr>
        <w:t>   ⑶</w:t>
      </w:r>
      <w:r>
        <w:rPr>
          <w:rFonts w:ascii="宋体" w:eastAsia="宋体" w:hAnsi="宋体" w:cs="宋体" w:hint="eastAsia"/>
          <w:bCs/>
          <w:kern w:val="0"/>
          <w:szCs w:val="21"/>
        </w:rPr>
        <w:t xml:space="preserve"> </w:t>
      </w:r>
      <w:r>
        <w:rPr>
          <w:rFonts w:ascii="宋体" w:eastAsia="宋体" w:hAnsi="宋体" w:cs="宋体"/>
          <w:bCs/>
          <w:kern w:val="0"/>
          <w:szCs w:val="21"/>
        </w:rPr>
        <w:t>报考</w:t>
      </w:r>
      <w:r>
        <w:rPr>
          <w:rFonts w:ascii="宋体" w:eastAsia="宋体" w:hAnsi="宋体" w:cs="宋体"/>
          <w:b/>
          <w:bCs/>
          <w:color w:val="FF0000"/>
          <w:kern w:val="0"/>
          <w:szCs w:val="21"/>
        </w:rPr>
        <w:t>中国</w:t>
      </w:r>
      <w:r>
        <w:rPr>
          <w:rFonts w:ascii="宋体" w:eastAsia="宋体" w:hAnsi="宋体" w:cs="宋体" w:hint="eastAsia"/>
          <w:b/>
          <w:bCs/>
          <w:color w:val="FF0000"/>
          <w:kern w:val="0"/>
          <w:szCs w:val="21"/>
        </w:rPr>
        <w:t>地质科学院</w:t>
      </w:r>
      <w:r w:rsidR="00C262EB">
        <w:rPr>
          <w:rFonts w:ascii="宋体" w:eastAsia="宋体" w:hAnsi="宋体" w:cs="宋体" w:hint="eastAsia"/>
          <w:b/>
          <w:bCs/>
          <w:color w:val="FF0000"/>
          <w:kern w:val="0"/>
          <w:szCs w:val="21"/>
        </w:rPr>
        <w:t>（82501）</w:t>
      </w:r>
      <w:r>
        <w:rPr>
          <w:rFonts w:ascii="宋体" w:eastAsia="宋体" w:hAnsi="宋体" w:cs="宋体"/>
          <w:bCs/>
          <w:kern w:val="0"/>
          <w:szCs w:val="21"/>
        </w:rPr>
        <w:t>的京内考生；</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bCs/>
          <w:kern w:val="0"/>
          <w:szCs w:val="21"/>
        </w:rPr>
        <w:t>   ⑶</w:t>
      </w:r>
      <w:r>
        <w:rPr>
          <w:rFonts w:ascii="宋体" w:eastAsia="宋体" w:hAnsi="宋体" w:cs="宋体" w:hint="eastAsia"/>
          <w:bCs/>
          <w:kern w:val="0"/>
          <w:szCs w:val="21"/>
        </w:rPr>
        <w:t xml:space="preserve"> </w:t>
      </w:r>
      <w:r>
        <w:rPr>
          <w:rFonts w:ascii="宋体" w:eastAsia="宋体" w:hAnsi="宋体" w:cs="宋体"/>
          <w:bCs/>
          <w:kern w:val="0"/>
          <w:szCs w:val="21"/>
        </w:rPr>
        <w:t>报考</w:t>
      </w:r>
      <w:r>
        <w:rPr>
          <w:rFonts w:ascii="宋体" w:eastAsia="宋体" w:hAnsi="宋体" w:cs="宋体"/>
          <w:b/>
          <w:bCs/>
          <w:color w:val="FF0000"/>
          <w:kern w:val="0"/>
          <w:szCs w:val="21"/>
        </w:rPr>
        <w:t>北京城市学院</w:t>
      </w:r>
      <w:r w:rsidR="00CD6227">
        <w:rPr>
          <w:rFonts w:ascii="宋体" w:eastAsia="宋体" w:hAnsi="宋体" w:cs="宋体"/>
          <w:b/>
          <w:bCs/>
          <w:color w:val="FF0000"/>
          <w:kern w:val="0"/>
          <w:szCs w:val="21"/>
        </w:rPr>
        <w:t>（</w:t>
      </w:r>
      <w:r w:rsidR="00CD6227">
        <w:rPr>
          <w:rFonts w:ascii="宋体" w:eastAsia="宋体" w:hAnsi="宋体" w:cs="宋体" w:hint="eastAsia"/>
          <w:b/>
          <w:bCs/>
          <w:color w:val="FF0000"/>
          <w:kern w:val="0"/>
          <w:szCs w:val="21"/>
        </w:rPr>
        <w:t>11418</w:t>
      </w:r>
      <w:r w:rsidR="00CD6227">
        <w:rPr>
          <w:rFonts w:ascii="宋体" w:eastAsia="宋体" w:hAnsi="宋体" w:cs="宋体"/>
          <w:b/>
          <w:bCs/>
          <w:color w:val="FF0000"/>
          <w:kern w:val="0"/>
          <w:szCs w:val="21"/>
        </w:rPr>
        <w:t>）</w:t>
      </w:r>
      <w:r>
        <w:rPr>
          <w:rFonts w:ascii="宋体" w:eastAsia="宋体" w:hAnsi="宋体" w:cs="宋体"/>
          <w:bCs/>
          <w:kern w:val="0"/>
          <w:szCs w:val="21"/>
        </w:rPr>
        <w:t>的京内考生。</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2</w:t>
      </w:r>
      <w:r>
        <w:rPr>
          <w:rFonts w:ascii="宋体" w:eastAsia="宋体" w:hAnsi="宋体" w:cs="宋体"/>
          <w:kern w:val="0"/>
          <w:szCs w:val="21"/>
        </w:rPr>
        <w:t>、</w:t>
      </w:r>
      <w:r>
        <w:rPr>
          <w:rFonts w:ascii="宋体" w:eastAsia="宋体" w:hAnsi="宋体" w:cs="宋体"/>
          <w:bCs/>
          <w:kern w:val="0"/>
          <w:szCs w:val="21"/>
        </w:rPr>
        <w:t>请考生务必于网上报名期间在网上支付报考费，现场确认期间一律不接受现场补交费。</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bCs/>
          <w:kern w:val="0"/>
          <w:szCs w:val="21"/>
        </w:rPr>
        <w:t xml:space="preserve">   </w:t>
      </w: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bCs/>
          <w:kern w:val="0"/>
          <w:szCs w:val="21"/>
        </w:rPr>
        <w:t>除报考单独考试和北京地区高校应届毕业生外的其他所有考生，现场确认时须提供北京市户籍证明或工作单位开具的工作证明</w:t>
      </w:r>
      <w:r>
        <w:rPr>
          <w:rFonts w:ascii="宋体" w:eastAsia="宋体" w:hAnsi="宋体" w:cs="宋体" w:hint="eastAsia"/>
          <w:bCs/>
          <w:kern w:val="0"/>
          <w:szCs w:val="21"/>
        </w:rPr>
        <w:t>(</w:t>
      </w:r>
      <w:r>
        <w:rPr>
          <w:rFonts w:ascii="宋体" w:eastAsia="宋体" w:hAnsi="宋体" w:cs="宋体" w:hint="eastAsia"/>
          <w:bCs/>
          <w:kern w:val="0"/>
          <w:szCs w:val="21"/>
        </w:rPr>
        <w:t>工作证明须注明联系人</w:t>
      </w:r>
      <w:r>
        <w:rPr>
          <w:rFonts w:ascii="宋体" w:eastAsia="宋体" w:hAnsi="宋体" w:cs="宋体" w:hint="eastAsia"/>
          <w:bCs/>
          <w:kern w:val="0"/>
          <w:szCs w:val="21"/>
        </w:rPr>
        <w:t>,</w:t>
      </w:r>
      <w:r>
        <w:rPr>
          <w:rFonts w:ascii="宋体" w:eastAsia="宋体" w:hAnsi="宋体" w:cs="宋体" w:hint="eastAsia"/>
          <w:bCs/>
          <w:kern w:val="0"/>
          <w:szCs w:val="21"/>
        </w:rPr>
        <w:t>联系方式和工作单位详细地址</w:t>
      </w:r>
      <w:r>
        <w:rPr>
          <w:rFonts w:ascii="宋体" w:eastAsia="宋体" w:hAnsi="宋体" w:cs="宋体" w:hint="eastAsia"/>
          <w:bCs/>
          <w:kern w:val="0"/>
          <w:szCs w:val="21"/>
        </w:rPr>
        <w:t>)</w:t>
      </w:r>
      <w:r>
        <w:rPr>
          <w:rFonts w:ascii="宋体" w:eastAsia="宋体" w:hAnsi="宋体" w:cs="宋体"/>
          <w:bCs/>
          <w:kern w:val="0"/>
          <w:szCs w:val="21"/>
        </w:rPr>
        <w:t>，否则不予现场确认。相关证明必须与网上报名信息一致，提供虚假证明信息的，一经查实，将取消考试、录取资格。</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4</w:t>
      </w:r>
      <w:r>
        <w:rPr>
          <w:rFonts w:ascii="宋体" w:eastAsia="宋体" w:hAnsi="宋体" w:cs="宋体"/>
          <w:kern w:val="0"/>
          <w:szCs w:val="21"/>
        </w:rPr>
        <w:t>、</w:t>
      </w:r>
      <w:r>
        <w:rPr>
          <w:rFonts w:ascii="宋体" w:eastAsia="宋体" w:hAnsi="宋体" w:cs="宋体"/>
          <w:bCs/>
          <w:kern w:val="0"/>
          <w:szCs w:val="21"/>
        </w:rPr>
        <w:t>考生本人要对网上报名信息进行认真核对并确认，经考生确认的报名信息在考试、复试及录取阶段一律不作修改。</w:t>
      </w:r>
    </w:p>
    <w:p w:rsidR="0092732C" w:rsidRPr="00FB3F4F" w:rsidRDefault="00546280">
      <w:pPr>
        <w:widowControl/>
        <w:spacing w:line="480" w:lineRule="auto"/>
        <w:jc w:val="left"/>
        <w:rPr>
          <w:rFonts w:ascii="宋体" w:eastAsia="宋体" w:hAnsi="宋体" w:cs="宋体" w:hint="eastAsia"/>
          <w:b/>
          <w:bCs/>
          <w:color w:val="FF0000"/>
          <w:kern w:val="0"/>
          <w:szCs w:val="21"/>
        </w:rPr>
      </w:pPr>
      <w:r>
        <w:rPr>
          <w:rFonts w:ascii="宋体" w:eastAsia="宋体" w:hAnsi="宋体" w:cs="宋体"/>
          <w:kern w:val="0"/>
          <w:szCs w:val="21"/>
        </w:rPr>
        <w:lastRenderedPageBreak/>
        <w:t>  </w:t>
      </w:r>
      <w:r w:rsidRPr="00FB3F4F">
        <w:rPr>
          <w:rFonts w:ascii="宋体" w:eastAsia="宋体" w:hAnsi="宋体" w:cs="宋体"/>
          <w:b/>
          <w:bCs/>
          <w:color w:val="FF0000"/>
          <w:kern w:val="0"/>
          <w:szCs w:val="21"/>
        </w:rPr>
        <w:t xml:space="preserve"> 5</w:t>
      </w:r>
      <w:r w:rsidRPr="00FB3F4F">
        <w:rPr>
          <w:rFonts w:ascii="宋体" w:eastAsia="宋体" w:hAnsi="宋体" w:cs="宋体"/>
          <w:b/>
          <w:bCs/>
          <w:color w:val="FF0000"/>
          <w:kern w:val="0"/>
          <w:szCs w:val="21"/>
        </w:rPr>
        <w:t>、</w:t>
      </w:r>
      <w:r w:rsidRPr="00FB3F4F">
        <w:rPr>
          <w:rFonts w:ascii="宋体" w:eastAsia="宋体" w:hAnsi="宋体" w:cs="宋体"/>
          <w:b/>
          <w:bCs/>
          <w:color w:val="FF0000"/>
          <w:kern w:val="0"/>
          <w:szCs w:val="21"/>
        </w:rPr>
        <w:t>未通过网上学历（学籍）校验的考生，请考生务必做好认证，在现场确认时将</w:t>
      </w:r>
      <w:r w:rsidR="00FB3F4F" w:rsidRPr="00804648">
        <w:rPr>
          <w:rFonts w:ascii="宋体" w:eastAsia="宋体" w:hAnsi="宋体" w:cs="宋体" w:hint="eastAsia"/>
          <w:b/>
          <w:bCs/>
          <w:color w:val="FF0000"/>
          <w:kern w:val="0"/>
          <w:szCs w:val="21"/>
        </w:rPr>
        <w:t>权威认证机构出具的</w:t>
      </w:r>
      <w:r w:rsidR="00FB3F4F" w:rsidRPr="00804648">
        <w:rPr>
          <w:rFonts w:ascii="宋体" w:eastAsia="宋体" w:hAnsi="宋体" w:cs="宋体"/>
          <w:b/>
          <w:bCs/>
          <w:color w:val="FF0000"/>
          <w:kern w:val="0"/>
          <w:szCs w:val="21"/>
        </w:rPr>
        <w:t>学历（学籍）认证报告</w:t>
      </w:r>
      <w:r w:rsidRPr="00FB3F4F">
        <w:rPr>
          <w:rFonts w:ascii="宋体" w:eastAsia="宋体" w:hAnsi="宋体" w:cs="宋体"/>
          <w:b/>
          <w:bCs/>
          <w:color w:val="FF0000"/>
          <w:kern w:val="0"/>
          <w:szCs w:val="21"/>
        </w:rPr>
        <w:t>交报考点核验，否则将不予进行现场确认。</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color w:val="006699"/>
          <w:kern w:val="0"/>
          <w:szCs w:val="21"/>
        </w:rPr>
        <w:t>  </w:t>
      </w:r>
      <w:r>
        <w:rPr>
          <w:rFonts w:ascii="宋体" w:eastAsia="宋体" w:hAnsi="宋体" w:cs="宋体"/>
          <w:kern w:val="0"/>
          <w:szCs w:val="21"/>
        </w:rPr>
        <w:t xml:space="preserve"> 6</w:t>
      </w:r>
      <w:r>
        <w:rPr>
          <w:rFonts w:ascii="宋体" w:eastAsia="宋体" w:hAnsi="宋体" w:cs="宋体"/>
          <w:kern w:val="0"/>
          <w:szCs w:val="21"/>
        </w:rPr>
        <w:t>、我校报考点现场确认的具体工作安排于</w:t>
      </w:r>
      <w:r>
        <w:rPr>
          <w:rFonts w:ascii="宋体" w:eastAsia="宋体" w:hAnsi="宋体" w:cs="宋体"/>
          <w:kern w:val="0"/>
          <w:szCs w:val="21"/>
        </w:rPr>
        <w:t>11</w:t>
      </w:r>
      <w:r>
        <w:rPr>
          <w:rFonts w:ascii="宋体" w:eastAsia="宋体" w:hAnsi="宋体" w:cs="宋体"/>
          <w:kern w:val="0"/>
          <w:szCs w:val="21"/>
        </w:rPr>
        <w:t>月初在</w:t>
      </w:r>
      <w:r>
        <w:rPr>
          <w:rFonts w:ascii="宋体" w:eastAsia="宋体" w:hAnsi="宋体" w:cs="宋体" w:hint="eastAsia"/>
          <w:kern w:val="0"/>
          <w:szCs w:val="21"/>
        </w:rPr>
        <w:t>中国地质大学</w:t>
      </w:r>
      <w:r>
        <w:rPr>
          <w:rFonts w:ascii="宋体" w:eastAsia="宋体" w:hAnsi="宋体" w:cs="宋体" w:hint="eastAsia"/>
          <w:kern w:val="0"/>
          <w:szCs w:val="21"/>
        </w:rPr>
        <w:t>(</w:t>
      </w:r>
      <w:r>
        <w:rPr>
          <w:rFonts w:ascii="宋体" w:eastAsia="宋体" w:hAnsi="宋体" w:cs="宋体" w:hint="eastAsia"/>
          <w:kern w:val="0"/>
          <w:szCs w:val="21"/>
        </w:rPr>
        <w:t>北京</w:t>
      </w:r>
      <w:r>
        <w:rPr>
          <w:rFonts w:ascii="宋体" w:eastAsia="宋体" w:hAnsi="宋体" w:cs="宋体" w:hint="eastAsia"/>
          <w:kern w:val="0"/>
          <w:szCs w:val="21"/>
        </w:rPr>
        <w:t>)</w:t>
      </w:r>
      <w:r>
        <w:rPr>
          <w:rFonts w:ascii="宋体" w:eastAsia="宋体" w:hAnsi="宋体" w:cs="宋体"/>
          <w:kern w:val="0"/>
          <w:szCs w:val="21"/>
        </w:rPr>
        <w:t>研究生招生信息网公布</w:t>
      </w:r>
      <w:r>
        <w:rPr>
          <w:rFonts w:ascii="宋体" w:eastAsia="宋体" w:hAnsi="宋体" w:cs="宋体" w:hint="eastAsia"/>
          <w:kern w:val="0"/>
          <w:szCs w:val="21"/>
        </w:rPr>
        <w:t>,</w:t>
      </w:r>
      <w:r>
        <w:rPr>
          <w:rFonts w:ascii="宋体" w:eastAsia="宋体" w:hAnsi="宋体" w:cs="宋体"/>
          <w:kern w:val="0"/>
          <w:szCs w:val="21"/>
        </w:rPr>
        <w:t>逾期不再受理且报考资格无效。</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xml:space="preserve">   </w:t>
      </w:r>
      <w:r>
        <w:rPr>
          <w:rFonts w:ascii="宋体" w:eastAsia="宋体" w:hAnsi="宋体" w:cs="宋体"/>
          <w:kern w:val="0"/>
          <w:szCs w:val="21"/>
        </w:rPr>
        <w:t>7</w:t>
      </w:r>
      <w:r>
        <w:rPr>
          <w:rFonts w:ascii="宋体" w:eastAsia="宋体" w:hAnsi="宋体" w:cs="宋体"/>
          <w:kern w:val="0"/>
          <w:szCs w:val="21"/>
        </w:rPr>
        <w:t>、确认程序为：考生持本人有效身份证件（限</w:t>
      </w:r>
      <w:r>
        <w:rPr>
          <w:rFonts w:ascii="宋体" w:eastAsia="宋体" w:hAnsi="宋体" w:cs="宋体"/>
          <w:kern w:val="0"/>
          <w:szCs w:val="21"/>
        </w:rPr>
        <w:t>“</w:t>
      </w:r>
      <w:r>
        <w:rPr>
          <w:rFonts w:ascii="宋体" w:eastAsia="宋体" w:hAnsi="宋体" w:cs="宋体"/>
          <w:kern w:val="0"/>
          <w:szCs w:val="21"/>
        </w:rPr>
        <w:t>居民身份证</w:t>
      </w:r>
      <w:r>
        <w:rPr>
          <w:rFonts w:ascii="宋体" w:eastAsia="宋体" w:hAnsi="宋体" w:cs="宋体"/>
          <w:kern w:val="0"/>
          <w:szCs w:val="21"/>
        </w:rPr>
        <w:t>”</w:t>
      </w:r>
      <w:r>
        <w:rPr>
          <w:rFonts w:ascii="宋体" w:eastAsia="宋体" w:hAnsi="宋体" w:cs="宋体"/>
          <w:kern w:val="0"/>
          <w:szCs w:val="21"/>
        </w:rPr>
        <w:t>）、学历证书</w:t>
      </w:r>
      <w:r>
        <w:rPr>
          <w:rFonts w:ascii="宋体" w:eastAsia="宋体" w:hAnsi="宋体" w:cs="宋体" w:hint="eastAsia"/>
          <w:kern w:val="0"/>
          <w:szCs w:val="21"/>
        </w:rPr>
        <w:t>原件</w:t>
      </w:r>
      <w:r>
        <w:rPr>
          <w:rFonts w:ascii="宋体" w:eastAsia="宋体" w:hAnsi="宋体" w:cs="宋体"/>
          <w:kern w:val="0"/>
          <w:szCs w:val="21"/>
        </w:rPr>
        <w:t>（普通高校、成人高校、普通高校举办的成人高校学历教育应届本科毕业生持注册有效的学生证）和网上报名编号，由报考点工作人员查验</w:t>
      </w:r>
      <w:r>
        <w:rPr>
          <w:rFonts w:ascii="宋体" w:eastAsia="宋体" w:hAnsi="宋体" w:cs="宋体"/>
          <w:kern w:val="0"/>
          <w:szCs w:val="21"/>
        </w:rPr>
        <w:t>→</w:t>
      </w:r>
      <w:r>
        <w:rPr>
          <w:rFonts w:ascii="宋体" w:eastAsia="宋体" w:hAnsi="宋体" w:cs="宋体"/>
          <w:kern w:val="0"/>
          <w:szCs w:val="21"/>
        </w:rPr>
        <w:t>考生确认本人网报信息</w:t>
      </w:r>
      <w:r>
        <w:rPr>
          <w:rFonts w:ascii="宋体" w:eastAsia="宋体" w:hAnsi="宋体" w:cs="宋体"/>
          <w:kern w:val="0"/>
          <w:szCs w:val="21"/>
        </w:rPr>
        <w:t>→</w:t>
      </w:r>
      <w:r>
        <w:rPr>
          <w:rFonts w:ascii="宋体" w:eastAsia="宋体" w:hAnsi="宋体" w:cs="宋体"/>
          <w:kern w:val="0"/>
          <w:szCs w:val="21"/>
        </w:rPr>
        <w:t>报考点采集考生本人图像信息。</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8</w:t>
      </w:r>
      <w:r>
        <w:rPr>
          <w:rFonts w:ascii="宋体" w:eastAsia="宋体" w:hAnsi="宋体" w:cs="宋体"/>
          <w:kern w:val="0"/>
          <w:szCs w:val="21"/>
        </w:rPr>
        <w:t>、特别提示：只有在网上报名、网上支付报名费、电子照相和信息确认全部完成后，考生的网上报名信息才有效。</w:t>
      </w:r>
      <w:r>
        <w:rPr>
          <w:rFonts w:ascii="宋体" w:eastAsia="宋体" w:hAnsi="宋体" w:cs="宋体"/>
          <w:kern w:val="0"/>
          <w:szCs w:val="21"/>
        </w:rPr>
        <w:t xml:space="preserve"> </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kern w:val="0"/>
          <w:szCs w:val="21"/>
        </w:rPr>
        <w:t> </w:t>
      </w:r>
      <w:r>
        <w:rPr>
          <w:rFonts w:ascii="宋体" w:eastAsia="宋体" w:hAnsi="宋体" w:cs="宋体" w:hint="eastAsia"/>
          <w:kern w:val="0"/>
          <w:szCs w:val="21"/>
        </w:rPr>
        <w:t>附件</w:t>
      </w:r>
      <w:r>
        <w:rPr>
          <w:rFonts w:ascii="宋体" w:eastAsia="宋体" w:hAnsi="宋体" w:cs="宋体" w:hint="eastAsia"/>
          <w:kern w:val="0"/>
          <w:szCs w:val="21"/>
        </w:rPr>
        <w:t>: 1.2019</w:t>
      </w:r>
      <w:r>
        <w:rPr>
          <w:rFonts w:ascii="宋体" w:eastAsia="宋体" w:hAnsi="宋体" w:cs="宋体" w:hint="eastAsia"/>
          <w:kern w:val="0"/>
          <w:szCs w:val="21"/>
        </w:rPr>
        <w:t>年北京市硕士生报考须知</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hint="eastAsia"/>
          <w:kern w:val="0"/>
          <w:szCs w:val="21"/>
        </w:rPr>
        <w:t xml:space="preserve">        2.</w:t>
      </w:r>
      <w:r>
        <w:rPr>
          <w:rFonts w:ascii="宋体" w:eastAsia="宋体" w:hAnsi="宋体" w:cs="宋体" w:hint="eastAsia"/>
          <w:kern w:val="0"/>
          <w:szCs w:val="21"/>
        </w:rPr>
        <w:t>网报公告</w:t>
      </w:r>
    </w:p>
    <w:p w:rsidR="0092732C" w:rsidRDefault="00546280">
      <w:pPr>
        <w:widowControl/>
        <w:spacing w:line="480" w:lineRule="auto"/>
        <w:jc w:val="left"/>
        <w:rPr>
          <w:rFonts w:ascii="宋体" w:eastAsia="宋体" w:hAnsi="宋体" w:cs="宋体"/>
          <w:kern w:val="0"/>
          <w:szCs w:val="21"/>
        </w:rPr>
      </w:pPr>
      <w:r>
        <w:rPr>
          <w:rFonts w:ascii="宋体" w:eastAsia="宋体" w:hAnsi="宋体" w:cs="宋体" w:hint="eastAsia"/>
          <w:kern w:val="0"/>
          <w:szCs w:val="21"/>
        </w:rPr>
        <w:t xml:space="preserve">        3.</w:t>
      </w:r>
      <w:r>
        <w:rPr>
          <w:rFonts w:ascii="宋体" w:eastAsia="宋体" w:hAnsi="宋体" w:cs="宋体" w:hint="eastAsia"/>
          <w:kern w:val="0"/>
          <w:szCs w:val="21"/>
        </w:rPr>
        <w:t>网上支付注意事项</w:t>
      </w:r>
      <w:bookmarkStart w:id="0" w:name="_GoBack"/>
      <w:bookmarkEnd w:id="0"/>
    </w:p>
    <w:p w:rsidR="0092732C" w:rsidRDefault="00546280">
      <w:pPr>
        <w:widowControl/>
        <w:spacing w:line="480" w:lineRule="auto"/>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rsidR="0092732C" w:rsidRDefault="00546280">
      <w:pPr>
        <w:widowControl/>
        <w:spacing w:line="480" w:lineRule="auto"/>
        <w:jc w:val="left"/>
        <w:rPr>
          <w:rFonts w:ascii="宋体" w:eastAsia="宋体" w:hAnsi="宋体" w:cs="宋体"/>
          <w:color w:val="006699"/>
          <w:kern w:val="0"/>
          <w:sz w:val="18"/>
          <w:szCs w:val="18"/>
        </w:rPr>
      </w:pPr>
      <w:r>
        <w:rPr>
          <w:rFonts w:ascii="宋体" w:eastAsia="宋体" w:hAnsi="宋体" w:cs="宋体"/>
          <w:color w:val="006699"/>
          <w:kern w:val="0"/>
          <w:sz w:val="18"/>
          <w:szCs w:val="18"/>
        </w:rPr>
        <w:t> </w:t>
      </w:r>
    </w:p>
    <w:p w:rsidR="0092732C" w:rsidRDefault="0092732C"/>
    <w:p w:rsidR="0092732C" w:rsidRDefault="0092732C"/>
    <w:p w:rsidR="0092732C" w:rsidRDefault="0092732C"/>
    <w:p w:rsidR="0092732C" w:rsidRDefault="0092732C"/>
    <w:p w:rsidR="0092732C" w:rsidRDefault="0092732C"/>
    <w:p w:rsidR="0092732C" w:rsidRDefault="0092732C"/>
    <w:p w:rsidR="0092732C" w:rsidRDefault="0092732C"/>
    <w:p w:rsidR="0092732C" w:rsidRDefault="0092732C"/>
    <w:p w:rsidR="0092732C" w:rsidRDefault="0092732C"/>
    <w:p w:rsidR="0092732C" w:rsidRDefault="0092732C"/>
    <w:p w:rsidR="0092732C" w:rsidRDefault="00546280">
      <w:pPr>
        <w:widowControl/>
        <w:jc w:val="left"/>
        <w:rPr>
          <w:rFonts w:ascii="Times New Roman" w:eastAsia="黑体"/>
          <w:sz w:val="24"/>
          <w:szCs w:val="24"/>
        </w:rPr>
      </w:pPr>
      <w:r>
        <w:rPr>
          <w:rFonts w:ascii="Times New Roman" w:eastAsia="黑体"/>
          <w:sz w:val="24"/>
          <w:szCs w:val="24"/>
        </w:rPr>
        <w:br w:type="page"/>
      </w:r>
    </w:p>
    <w:p w:rsidR="0092732C" w:rsidRDefault="00546280">
      <w:pPr>
        <w:widowControl/>
        <w:spacing w:line="480" w:lineRule="auto"/>
        <w:jc w:val="left"/>
        <w:rPr>
          <w:rFonts w:ascii="宋体" w:eastAsia="宋体" w:hAnsi="宋体" w:cs="宋体"/>
          <w:kern w:val="0"/>
          <w:sz w:val="24"/>
          <w:szCs w:val="24"/>
        </w:rPr>
      </w:pPr>
      <w:r>
        <w:rPr>
          <w:rFonts w:ascii="Times New Roman" w:eastAsia="黑体" w:hint="eastAsia"/>
          <w:sz w:val="24"/>
          <w:szCs w:val="24"/>
        </w:rPr>
        <w:lastRenderedPageBreak/>
        <w:t>附件</w:t>
      </w:r>
      <w:r>
        <w:rPr>
          <w:rFonts w:ascii="Times New Roman" w:eastAsia="黑体" w:hint="eastAsia"/>
          <w:sz w:val="24"/>
          <w:szCs w:val="24"/>
        </w:rPr>
        <w:t>1</w:t>
      </w:r>
      <w:r>
        <w:rPr>
          <w:rFonts w:ascii="黑体" w:eastAsia="黑体" w:hAnsi="黑体" w:cs="黑体" w:hint="eastAsia"/>
          <w:kern w:val="0"/>
          <w:sz w:val="24"/>
          <w:szCs w:val="24"/>
        </w:rPr>
        <w:t>: .2019</w:t>
      </w:r>
      <w:r>
        <w:rPr>
          <w:rFonts w:ascii="黑体" w:eastAsia="黑体" w:hAnsi="黑体" w:cs="黑体" w:hint="eastAsia"/>
          <w:kern w:val="0"/>
          <w:sz w:val="24"/>
          <w:szCs w:val="24"/>
        </w:rPr>
        <w:t>年北京市硕士生报考须知</w:t>
      </w:r>
    </w:p>
    <w:p w:rsidR="0092732C" w:rsidRDefault="00546280">
      <w:pPr>
        <w:pStyle w:val="a4"/>
        <w:spacing w:after="120"/>
        <w:ind w:right="11"/>
        <w:jc w:val="center"/>
        <w:rPr>
          <w:rFonts w:ascii="Times New Roman" w:eastAsia="黑体"/>
          <w:sz w:val="32"/>
        </w:rPr>
      </w:pPr>
      <w:r>
        <w:rPr>
          <w:rFonts w:ascii="Times New Roman" w:eastAsia="黑体"/>
          <w:sz w:val="32"/>
        </w:rPr>
        <w:t>北京市</w:t>
      </w:r>
      <w:r>
        <w:rPr>
          <w:rFonts w:ascii="Times New Roman" w:eastAsia="黑体"/>
          <w:sz w:val="32"/>
        </w:rPr>
        <w:t>20</w:t>
      </w:r>
      <w:r>
        <w:rPr>
          <w:rFonts w:ascii="Times New Roman" w:eastAsia="黑体" w:hint="eastAsia"/>
          <w:sz w:val="32"/>
        </w:rPr>
        <w:t>1</w:t>
      </w:r>
      <w:r>
        <w:rPr>
          <w:rFonts w:ascii="Times New Roman" w:eastAsia="黑体"/>
          <w:sz w:val="32"/>
        </w:rPr>
        <w:t>9</w:t>
      </w:r>
      <w:r>
        <w:rPr>
          <w:rFonts w:ascii="Times New Roman" w:eastAsia="黑体" w:hint="eastAsia"/>
          <w:sz w:val="32"/>
        </w:rPr>
        <w:t>年全国硕士研究生招生考试报名须知</w:t>
      </w:r>
    </w:p>
    <w:p w:rsidR="0092732C" w:rsidRDefault="0092732C">
      <w:pPr>
        <w:pStyle w:val="a4"/>
        <w:spacing w:line="320" w:lineRule="atLeast"/>
        <w:ind w:right="13" w:firstLine="420"/>
        <w:rPr>
          <w:rFonts w:ascii="Times New Roman" w:eastAsia="黑体"/>
        </w:rPr>
      </w:pPr>
    </w:p>
    <w:p w:rsidR="0092732C" w:rsidRDefault="00546280">
      <w:pPr>
        <w:pStyle w:val="a4"/>
        <w:snapToGrid w:val="0"/>
        <w:spacing w:line="440" w:lineRule="atLeast"/>
        <w:ind w:right="13" w:firstLine="434"/>
        <w:jc w:val="both"/>
        <w:rPr>
          <w:rFonts w:ascii="Times New Roman"/>
          <w:sz w:val="24"/>
          <w:szCs w:val="24"/>
        </w:rPr>
      </w:pPr>
      <w:r>
        <w:rPr>
          <w:rFonts w:ascii="黑体" w:eastAsia="黑体" w:hAnsi="黑体" w:cs="黑体" w:hint="eastAsia"/>
          <w:sz w:val="24"/>
          <w:szCs w:val="24"/>
        </w:rPr>
        <w:t>一、报名要求</w:t>
      </w:r>
    </w:p>
    <w:p w:rsidR="0092732C" w:rsidRDefault="00546280">
      <w:pPr>
        <w:pStyle w:val="a4"/>
        <w:snapToGrid w:val="0"/>
        <w:spacing w:line="440" w:lineRule="atLeast"/>
        <w:ind w:right="13" w:firstLine="434"/>
        <w:jc w:val="both"/>
        <w:rPr>
          <w:rFonts w:ascii="Times New Roman"/>
        </w:rPr>
      </w:pPr>
      <w:r>
        <w:rPr>
          <w:rFonts w:ascii="Times New Roman" w:hint="eastAsia"/>
        </w:rPr>
        <w:t>（一）考生应符合教育部《</w:t>
      </w:r>
      <w:r>
        <w:rPr>
          <w:rFonts w:ascii="Times New Roman" w:hint="eastAsia"/>
        </w:rPr>
        <w:t>201</w:t>
      </w:r>
      <w:r>
        <w:rPr>
          <w:rFonts w:ascii="Times New Roman"/>
        </w:rPr>
        <w:t>9</w:t>
      </w:r>
      <w:r>
        <w:rPr>
          <w:rFonts w:ascii="Times New Roman" w:hint="eastAsia"/>
        </w:rPr>
        <w:t>年全国硕士研究生招生工作管理规定》中各类考试方式所规定的报考条件。</w:t>
      </w:r>
    </w:p>
    <w:p w:rsidR="0092732C" w:rsidRDefault="00546280">
      <w:pPr>
        <w:pStyle w:val="a4"/>
        <w:snapToGrid w:val="0"/>
        <w:spacing w:line="440" w:lineRule="atLeast"/>
        <w:ind w:right="13" w:firstLine="434"/>
        <w:jc w:val="both"/>
        <w:rPr>
          <w:rFonts w:ascii="Times New Roman"/>
        </w:rPr>
      </w:pPr>
      <w:r>
        <w:rPr>
          <w:rFonts w:ascii="Times New Roman" w:hint="eastAsia"/>
        </w:rPr>
        <w:t>（二）按教育部有关规定，考生选择报考点时，应届本科毕业生须选择就读学校所在地报考，单独考试考生须选择招生单位所在地报考，其他考生须选择户口或工作所在地报考。</w:t>
      </w:r>
      <w:r>
        <w:rPr>
          <w:rFonts w:ascii="黑体" w:eastAsia="黑体" w:hAnsi="黑体" w:hint="eastAsia"/>
          <w:b/>
          <w:color w:val="FF0000"/>
        </w:rPr>
        <w:t>考生选择报考点时务必仔细阅读所报考招生单位和所选报考点的网报公告，确定符合其报考要求后方可选择，因不按公告要求错选报考点造成不能现场确认、考试的，后果由考生本人承担。</w:t>
      </w:r>
    </w:p>
    <w:p w:rsidR="0092732C" w:rsidRDefault="00546280">
      <w:pPr>
        <w:pStyle w:val="a4"/>
        <w:snapToGrid w:val="0"/>
        <w:spacing w:line="440" w:lineRule="atLeast"/>
        <w:ind w:right="13" w:firstLine="434"/>
        <w:jc w:val="both"/>
        <w:rPr>
          <w:rFonts w:ascii="黑体" w:eastAsia="黑体" w:hAnsi="黑体"/>
          <w:b/>
          <w:color w:val="FF0000"/>
        </w:rPr>
      </w:pPr>
      <w:r>
        <w:rPr>
          <w:rFonts w:ascii="Times New Roman" w:hint="eastAsia"/>
        </w:rPr>
        <w:t>（三）考生学历应符合报考相关要求。报名系统网报期间将对考生学历（学籍）信息进行网上校验，考生可上网查看学历（学籍）校验结果。考生也可在报名前或报名期间自行登录中国高等教育学生信息网查询本人学历（学籍）信息。</w:t>
      </w:r>
    </w:p>
    <w:p w:rsidR="0092732C" w:rsidRDefault="00546280">
      <w:pPr>
        <w:pStyle w:val="a4"/>
        <w:snapToGrid w:val="0"/>
        <w:spacing w:line="440" w:lineRule="atLeast"/>
        <w:ind w:right="13" w:firstLine="434"/>
        <w:jc w:val="both"/>
        <w:rPr>
          <w:rFonts w:ascii="黑体" w:eastAsia="黑体" w:hAnsi="黑体"/>
          <w:b/>
          <w:color w:val="FF0000"/>
        </w:rPr>
      </w:pPr>
      <w:r>
        <w:rPr>
          <w:rFonts w:ascii="黑体" w:eastAsia="黑体" w:hAnsi="黑体" w:hint="eastAsia"/>
          <w:b/>
          <w:color w:val="FF0000"/>
        </w:rPr>
        <w:t>未通过网上学历（学籍）校验的考生应及时到学籍学历权威认证机构进行认证，务必在招生单位规定时间内完成学历（学籍）核验。</w:t>
      </w:r>
    </w:p>
    <w:p w:rsidR="0092732C" w:rsidRDefault="00546280">
      <w:pPr>
        <w:pStyle w:val="a4"/>
        <w:snapToGrid w:val="0"/>
        <w:spacing w:line="440" w:lineRule="atLeast"/>
        <w:ind w:right="13" w:firstLine="434"/>
        <w:jc w:val="both"/>
        <w:rPr>
          <w:rFonts w:ascii="黑体" w:eastAsia="黑体" w:hAnsi="黑体" w:cs="黑体"/>
          <w:sz w:val="24"/>
          <w:szCs w:val="24"/>
        </w:rPr>
      </w:pPr>
      <w:r>
        <w:rPr>
          <w:rFonts w:ascii="黑体" w:eastAsia="黑体" w:hAnsi="黑体" w:cs="黑体" w:hint="eastAsia"/>
          <w:sz w:val="24"/>
          <w:szCs w:val="24"/>
        </w:rPr>
        <w:t>二、报名流程</w:t>
      </w:r>
    </w:p>
    <w:p w:rsidR="0092732C" w:rsidRDefault="00546280">
      <w:pPr>
        <w:pStyle w:val="a4"/>
        <w:snapToGrid w:val="0"/>
        <w:spacing w:line="440" w:lineRule="atLeast"/>
        <w:ind w:firstLineChars="200" w:firstLine="420"/>
        <w:jc w:val="both"/>
        <w:rPr>
          <w:rFonts w:ascii="Times New Roman"/>
        </w:rPr>
      </w:pPr>
      <w:r>
        <w:rPr>
          <w:rFonts w:ascii="Times New Roman" w:hint="eastAsia"/>
        </w:rPr>
        <w:t xml:space="preserve"> </w:t>
      </w:r>
      <w:r>
        <w:rPr>
          <w:rFonts w:ascii="Times New Roman" w:hint="eastAsia"/>
        </w:rPr>
        <w:t>硕</w:t>
      </w:r>
      <w:r>
        <w:rPr>
          <w:rFonts w:ascii="Times New Roman" w:hint="eastAsia"/>
        </w:rPr>
        <w:t>士研究生招生考试报名包括网上报名和现场确认两个阶段。所有参加硕士研究生招生考试的考生均须进行网上报名、网上支付报考费，并到报考点现场确认网报信息、采集本人图像等相关电子信息。</w:t>
      </w:r>
    </w:p>
    <w:p w:rsidR="0092732C" w:rsidRDefault="00546280">
      <w:pPr>
        <w:pStyle w:val="a4"/>
        <w:snapToGrid w:val="0"/>
        <w:spacing w:line="440" w:lineRule="atLeast"/>
        <w:ind w:left="434" w:right="13"/>
        <w:jc w:val="both"/>
        <w:rPr>
          <w:rFonts w:ascii="Times New Roman"/>
        </w:rPr>
      </w:pPr>
      <w:r>
        <w:rPr>
          <w:rFonts w:ascii="Times New Roman" w:hint="eastAsia"/>
        </w:rPr>
        <w:t>（一）选择报考点</w:t>
      </w:r>
    </w:p>
    <w:p w:rsidR="0092732C" w:rsidRDefault="00546280">
      <w:pPr>
        <w:pStyle w:val="a4"/>
        <w:snapToGrid w:val="0"/>
        <w:spacing w:line="440" w:lineRule="atLeast"/>
        <w:ind w:right="13" w:firstLine="434"/>
        <w:jc w:val="both"/>
        <w:rPr>
          <w:rFonts w:ascii="Times New Roman"/>
        </w:rPr>
      </w:pPr>
      <w:r>
        <w:rPr>
          <w:rFonts w:hAnsi="宋体" w:cs="宋体"/>
        </w:rPr>
        <w:t>1</w:t>
      </w:r>
      <w:r>
        <w:rPr>
          <w:rFonts w:hAnsi="宋体" w:cs="宋体" w:hint="eastAsia"/>
        </w:rPr>
        <w:t>．</w:t>
      </w:r>
      <w:r>
        <w:rPr>
          <w:rFonts w:hint="eastAsia"/>
        </w:rPr>
        <w:t>报考各类考试方式的考生，应按照公告</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的要求，正确选择北京市报考点。</w:t>
      </w:r>
    </w:p>
    <w:p w:rsidR="0092732C" w:rsidRDefault="00546280">
      <w:pPr>
        <w:pStyle w:val="a4"/>
        <w:snapToGrid w:val="0"/>
        <w:spacing w:line="440" w:lineRule="atLeast"/>
        <w:ind w:right="13" w:firstLine="434"/>
        <w:jc w:val="both"/>
        <w:rPr>
          <w:rFonts w:ascii="Times New Roman"/>
        </w:rPr>
      </w:pPr>
      <w:r>
        <w:rPr>
          <w:rFonts w:hAnsi="宋体" w:cs="宋体"/>
        </w:rPr>
        <w:t>2</w:t>
      </w:r>
      <w:r>
        <w:rPr>
          <w:rFonts w:hAnsi="宋体" w:cs="宋体" w:hint="eastAsia"/>
        </w:rPr>
        <w:t>．</w:t>
      </w:r>
      <w:r>
        <w:rPr>
          <w:rFonts w:ascii="Times New Roman" w:hint="eastAsia"/>
        </w:rPr>
        <w:t>报考</w:t>
      </w:r>
      <w:r>
        <w:rPr>
          <w:rFonts w:ascii="Times New Roman" w:hint="eastAsia"/>
          <w:bCs/>
        </w:rPr>
        <w:t>京外</w:t>
      </w:r>
      <w:r>
        <w:rPr>
          <w:rFonts w:ascii="Times New Roman" w:hint="eastAsia"/>
        </w:rPr>
        <w:t>招生单位的考生（不含报考专业应试考试科目“业务课</w:t>
      </w:r>
      <w:r>
        <w:rPr>
          <w:rFonts w:ascii="Times New Roman" w:hint="eastAsia"/>
        </w:rPr>
        <w:t>2</w:t>
      </w:r>
      <w:r>
        <w:rPr>
          <w:rFonts w:ascii="Times New Roman" w:hint="eastAsia"/>
        </w:rPr>
        <w:t>”考试时间超过</w:t>
      </w:r>
      <w:r>
        <w:rPr>
          <w:rFonts w:hAnsi="宋体" w:hint="eastAsia"/>
        </w:rPr>
        <w:t>3</w:t>
      </w:r>
      <w:r>
        <w:rPr>
          <w:rFonts w:hAnsi="宋体" w:hint="eastAsia"/>
        </w:rPr>
        <w:t>小时的考生），应按</w:t>
      </w:r>
      <w:r>
        <w:rPr>
          <w:rFonts w:hAnsi="宋体" w:hint="eastAsia"/>
          <w:bCs/>
        </w:rPr>
        <w:t>公告</w:t>
      </w:r>
      <w:r>
        <w:rPr>
          <w:rFonts w:hAnsi="宋体" w:hint="eastAsia"/>
          <w:bCs/>
        </w:rPr>
        <w:t>1</w:t>
      </w:r>
      <w:r>
        <w:rPr>
          <w:rFonts w:hAnsi="宋体" w:hint="eastAsia"/>
        </w:rPr>
        <w:t>的要求选择接收京外考生报名的报考点。报名期间，将根据这些</w:t>
      </w:r>
      <w:r>
        <w:rPr>
          <w:rFonts w:ascii="Times New Roman" w:hint="eastAsia"/>
        </w:rPr>
        <w:t>报考点的最大容纳考生数量，结合已报名交费考生人数，适时关闭相应报考点接收报考京外招生单位考生报名的功能，以对报考京外招生单位的考生进行考点分流。</w:t>
      </w:r>
    </w:p>
    <w:p w:rsidR="0092732C" w:rsidRDefault="00546280">
      <w:pPr>
        <w:pStyle w:val="a4"/>
        <w:snapToGrid w:val="0"/>
        <w:spacing w:line="440" w:lineRule="atLeast"/>
        <w:ind w:right="13" w:firstLine="434"/>
        <w:jc w:val="both"/>
        <w:rPr>
          <w:rFonts w:ascii="Times New Roman"/>
        </w:rPr>
      </w:pPr>
      <w:r>
        <w:rPr>
          <w:rFonts w:hAnsi="宋体" w:cs="宋体"/>
        </w:rPr>
        <w:t>3</w:t>
      </w:r>
      <w:r>
        <w:rPr>
          <w:rFonts w:hAnsi="宋体" w:cs="宋体" w:hint="eastAsia"/>
        </w:rPr>
        <w:t>．</w:t>
      </w:r>
      <w:r>
        <w:rPr>
          <w:rFonts w:ascii="Times New Roman" w:hint="eastAsia"/>
        </w:rPr>
        <w:t>报考京外招生单位，且报考专业应试考试科目“业务课</w:t>
      </w:r>
      <w:r>
        <w:rPr>
          <w:rFonts w:ascii="Times New Roman" w:hint="eastAsia"/>
        </w:rPr>
        <w:t>2</w:t>
      </w:r>
      <w:r>
        <w:rPr>
          <w:rFonts w:ascii="Times New Roman" w:hint="eastAsia"/>
        </w:rPr>
        <w:t>”考试时间超过</w:t>
      </w:r>
      <w:r>
        <w:rPr>
          <w:rFonts w:ascii="Times New Roman" w:hint="eastAsia"/>
        </w:rPr>
        <w:t>3</w:t>
      </w:r>
      <w:r>
        <w:rPr>
          <w:rFonts w:ascii="Times New Roman" w:hint="eastAsia"/>
        </w:rPr>
        <w:t>小时（即：报考招生单位公布的招生专业目录中，业务课</w:t>
      </w:r>
      <w:r>
        <w:rPr>
          <w:rFonts w:ascii="Times New Roman" w:hint="eastAsia"/>
        </w:rPr>
        <w:t>2</w:t>
      </w:r>
      <w:r>
        <w:rPr>
          <w:rFonts w:ascii="Times New Roman" w:hint="eastAsia"/>
        </w:rPr>
        <w:t>考试科目代码第</w:t>
      </w:r>
      <w:r>
        <w:rPr>
          <w:rFonts w:ascii="Times New Roman" w:hint="eastAsia"/>
        </w:rPr>
        <w:t>1</w:t>
      </w:r>
      <w:r>
        <w:rPr>
          <w:rFonts w:ascii="Times New Roman" w:hint="eastAsia"/>
        </w:rPr>
        <w:t>位为“</w:t>
      </w:r>
      <w:r>
        <w:rPr>
          <w:rFonts w:ascii="Times New Roman" w:hint="eastAsia"/>
        </w:rPr>
        <w:t>5</w:t>
      </w:r>
      <w:r>
        <w:rPr>
          <w:rFonts w:ascii="Times New Roman" w:hint="eastAsia"/>
        </w:rPr>
        <w:t>”）的考生，必须选择</w:t>
      </w:r>
      <w:r>
        <w:rPr>
          <w:rFonts w:ascii="Times New Roman" w:hint="eastAsia"/>
          <w:bCs/>
        </w:rPr>
        <w:t>北京建筑大学（</w:t>
      </w:r>
      <w:r>
        <w:rPr>
          <w:rFonts w:ascii="Times New Roman" w:hint="eastAsia"/>
          <w:bCs/>
        </w:rPr>
        <w:t>1116</w:t>
      </w:r>
      <w:r>
        <w:rPr>
          <w:rFonts w:ascii="Times New Roman" w:hint="eastAsia"/>
          <w:bCs/>
        </w:rPr>
        <w:t>）</w:t>
      </w:r>
      <w:r>
        <w:rPr>
          <w:rFonts w:ascii="Times New Roman" w:hint="eastAsia"/>
        </w:rPr>
        <w:t>为报考点；其他报考京外招生单位的考生不得选择该考点。</w:t>
      </w:r>
    </w:p>
    <w:p w:rsidR="0092732C" w:rsidRDefault="00546280">
      <w:pPr>
        <w:pStyle w:val="a4"/>
        <w:snapToGrid w:val="0"/>
        <w:spacing w:line="440" w:lineRule="atLeast"/>
        <w:ind w:left="434" w:right="13"/>
        <w:jc w:val="both"/>
        <w:rPr>
          <w:rFonts w:ascii="Times New Roman"/>
        </w:rPr>
      </w:pPr>
      <w:r>
        <w:rPr>
          <w:rFonts w:ascii="Times New Roman" w:hint="eastAsia"/>
        </w:rPr>
        <w:t>（二）网上报名</w:t>
      </w:r>
    </w:p>
    <w:p w:rsidR="0092732C" w:rsidRDefault="00546280">
      <w:pPr>
        <w:pStyle w:val="a4"/>
        <w:snapToGrid w:val="0"/>
        <w:spacing w:line="440" w:lineRule="atLeast"/>
        <w:ind w:right="13" w:firstLineChars="200" w:firstLine="420"/>
        <w:jc w:val="both"/>
        <w:rPr>
          <w:rFonts w:hAnsi="宋体" w:cs="宋体"/>
        </w:rPr>
      </w:pPr>
      <w:r>
        <w:rPr>
          <w:rFonts w:hAnsi="宋体" w:cs="宋体"/>
        </w:rPr>
        <w:lastRenderedPageBreak/>
        <w:t>1</w:t>
      </w:r>
      <w:r>
        <w:rPr>
          <w:rFonts w:hAnsi="宋体" w:cs="宋体" w:hint="eastAsia"/>
        </w:rPr>
        <w:t>．网上报名时间为</w:t>
      </w:r>
      <w:r>
        <w:rPr>
          <w:rFonts w:hAnsi="宋体" w:cs="宋体" w:hint="eastAsia"/>
        </w:rPr>
        <w:t>201</w:t>
      </w:r>
      <w:r>
        <w:rPr>
          <w:rFonts w:hAnsi="宋体" w:cs="宋体"/>
        </w:rPr>
        <w:t>8</w:t>
      </w:r>
      <w:r>
        <w:rPr>
          <w:rFonts w:hAnsi="宋体" w:cs="宋体" w:hint="eastAsia"/>
        </w:rPr>
        <w:t>年</w:t>
      </w:r>
      <w:r>
        <w:rPr>
          <w:rFonts w:hAnsi="宋体" w:cs="宋体" w:hint="eastAsia"/>
        </w:rPr>
        <w:t>10</w:t>
      </w:r>
      <w:r>
        <w:rPr>
          <w:rFonts w:hAnsi="宋体" w:cs="宋体" w:hint="eastAsia"/>
        </w:rPr>
        <w:t>月</w:t>
      </w:r>
      <w:r>
        <w:rPr>
          <w:rFonts w:hAnsi="宋体" w:cs="宋体" w:hint="eastAsia"/>
        </w:rPr>
        <w:t>10</w:t>
      </w:r>
      <w:r>
        <w:rPr>
          <w:rFonts w:hAnsi="宋体" w:cs="宋体" w:hint="eastAsia"/>
        </w:rPr>
        <w:t>日至</w:t>
      </w:r>
      <w:r>
        <w:rPr>
          <w:rFonts w:hAnsi="宋体" w:cs="宋体" w:hint="eastAsia"/>
        </w:rPr>
        <w:t>10</w:t>
      </w:r>
      <w:r>
        <w:rPr>
          <w:rFonts w:hAnsi="宋体" w:cs="宋体" w:hint="eastAsia"/>
        </w:rPr>
        <w:t>月</w:t>
      </w:r>
      <w:r>
        <w:rPr>
          <w:rFonts w:hAnsi="宋体" w:cs="宋体" w:hint="eastAsia"/>
        </w:rPr>
        <w:t>31</w:t>
      </w:r>
      <w:r>
        <w:rPr>
          <w:rFonts w:hAnsi="宋体" w:cs="宋体" w:hint="eastAsia"/>
        </w:rPr>
        <w:t>日，每天</w:t>
      </w:r>
      <w:r>
        <w:rPr>
          <w:rFonts w:hAnsi="宋体" w:cs="宋体" w:hint="eastAsia"/>
        </w:rPr>
        <w:t>9:00-22:00</w:t>
      </w:r>
      <w:r>
        <w:rPr>
          <w:rFonts w:hAnsi="宋体" w:cs="宋体" w:hint="eastAsia"/>
        </w:rPr>
        <w:t>。预报名时间为</w:t>
      </w:r>
      <w:r>
        <w:rPr>
          <w:rFonts w:hAnsi="宋体" w:cs="宋体" w:hint="eastAsia"/>
        </w:rPr>
        <w:t>2</w:t>
      </w:r>
      <w:r>
        <w:rPr>
          <w:rFonts w:hAnsi="宋体" w:cs="宋体"/>
        </w:rPr>
        <w:t>018</w:t>
      </w:r>
      <w:r>
        <w:rPr>
          <w:rFonts w:hAnsi="宋体" w:cs="宋体"/>
        </w:rPr>
        <w:t>年</w:t>
      </w:r>
      <w:r>
        <w:rPr>
          <w:rFonts w:hAnsi="宋体" w:cs="宋体" w:hint="eastAsia"/>
        </w:rPr>
        <w:t>9</w:t>
      </w:r>
      <w:r>
        <w:rPr>
          <w:rFonts w:hAnsi="宋体" w:cs="宋体" w:hint="eastAsia"/>
        </w:rPr>
        <w:t>月</w:t>
      </w:r>
      <w:r>
        <w:rPr>
          <w:rFonts w:hAnsi="宋体" w:cs="宋体" w:hint="eastAsia"/>
        </w:rPr>
        <w:t>2</w:t>
      </w:r>
      <w:r>
        <w:rPr>
          <w:rFonts w:hAnsi="宋体" w:cs="宋体"/>
        </w:rPr>
        <w:t>4</w:t>
      </w:r>
      <w:r>
        <w:rPr>
          <w:rFonts w:hAnsi="宋体" w:cs="宋体"/>
        </w:rPr>
        <w:t>日至</w:t>
      </w:r>
      <w:r>
        <w:rPr>
          <w:rFonts w:hAnsi="宋体" w:cs="宋体" w:hint="eastAsia"/>
        </w:rPr>
        <w:t>9</w:t>
      </w:r>
      <w:r>
        <w:rPr>
          <w:rFonts w:hAnsi="宋体" w:cs="宋体" w:hint="eastAsia"/>
        </w:rPr>
        <w:t>月</w:t>
      </w:r>
      <w:r>
        <w:rPr>
          <w:rFonts w:hAnsi="宋体" w:cs="宋体" w:hint="eastAsia"/>
        </w:rPr>
        <w:t>2</w:t>
      </w:r>
      <w:r>
        <w:rPr>
          <w:rFonts w:hAnsi="宋体" w:cs="宋体"/>
        </w:rPr>
        <w:t>7</w:t>
      </w:r>
      <w:r>
        <w:rPr>
          <w:rFonts w:hAnsi="宋体" w:cs="宋体"/>
        </w:rPr>
        <w:t>日</w:t>
      </w:r>
      <w:r>
        <w:rPr>
          <w:rFonts w:hAnsi="宋体" w:cs="宋体" w:hint="eastAsia"/>
        </w:rPr>
        <w:t>，</w:t>
      </w:r>
      <w:r>
        <w:rPr>
          <w:rFonts w:hAnsi="宋体" w:cs="宋体"/>
        </w:rPr>
        <w:t>每天</w:t>
      </w:r>
      <w:r>
        <w:rPr>
          <w:rFonts w:hAnsi="宋体" w:cs="宋体" w:hint="eastAsia"/>
        </w:rPr>
        <w:t>9:0</w:t>
      </w:r>
      <w:r>
        <w:rPr>
          <w:rFonts w:hAnsi="宋体" w:cs="宋体"/>
        </w:rPr>
        <w:t>0</w:t>
      </w:r>
      <w:r>
        <w:rPr>
          <w:rFonts w:hAnsi="宋体" w:cs="宋体" w:hint="eastAsia"/>
        </w:rPr>
        <w:t>—</w:t>
      </w:r>
      <w:r>
        <w:rPr>
          <w:rFonts w:hAnsi="宋体" w:cs="宋体" w:hint="eastAsia"/>
        </w:rPr>
        <w:t>2</w:t>
      </w:r>
      <w:r>
        <w:rPr>
          <w:rFonts w:hAnsi="宋体" w:cs="宋体"/>
        </w:rPr>
        <w:t>2</w:t>
      </w:r>
      <w:r>
        <w:rPr>
          <w:rFonts w:hAnsi="宋体" w:cs="宋体" w:hint="eastAsia"/>
        </w:rPr>
        <w:t>:0</w:t>
      </w:r>
      <w:r>
        <w:rPr>
          <w:rFonts w:hAnsi="宋体" w:cs="宋体"/>
        </w:rPr>
        <w:t>0</w:t>
      </w:r>
      <w:r>
        <w:rPr>
          <w:rFonts w:hAnsi="宋体" w:cs="宋体" w:hint="eastAsia"/>
        </w:rPr>
        <w:t>。逾期不再补报，也不得再修改报名信息。</w:t>
      </w:r>
    </w:p>
    <w:p w:rsidR="0092732C" w:rsidRDefault="00546280">
      <w:pPr>
        <w:pStyle w:val="a4"/>
        <w:snapToGrid w:val="0"/>
        <w:spacing w:line="440" w:lineRule="atLeast"/>
        <w:ind w:right="13" w:firstLine="434"/>
        <w:jc w:val="both"/>
        <w:rPr>
          <w:rFonts w:hAnsi="宋体" w:cs="宋体"/>
        </w:rPr>
      </w:pPr>
      <w:r>
        <w:rPr>
          <w:rFonts w:hAnsi="宋体" w:cs="宋体"/>
        </w:rPr>
        <w:t>2</w:t>
      </w:r>
      <w:r>
        <w:rPr>
          <w:rFonts w:hAnsi="宋体" w:cs="宋体" w:hint="eastAsia"/>
        </w:rPr>
        <w:t>．网上填报信息</w:t>
      </w:r>
    </w:p>
    <w:p w:rsidR="0092732C" w:rsidRDefault="00546280">
      <w:pPr>
        <w:pStyle w:val="a4"/>
        <w:snapToGrid w:val="0"/>
        <w:spacing w:line="440" w:lineRule="atLeast"/>
        <w:ind w:right="13" w:firstLineChars="200" w:firstLine="420"/>
        <w:jc w:val="both"/>
        <w:rPr>
          <w:rFonts w:ascii="Times New Roman"/>
        </w:rPr>
      </w:pPr>
      <w:r>
        <w:rPr>
          <w:rFonts w:ascii="Times New Roman" w:hint="eastAsia"/>
        </w:rPr>
        <w:t>凡拟在北京市报名、考试的考生，在网上报名前，请务必登录“中国研究生招生信息网”（</w:t>
      </w:r>
      <w:r>
        <w:rPr>
          <w:rFonts w:ascii="Times New Roman"/>
        </w:rPr>
        <w:t>http://yz.chsi.com.cn</w:t>
      </w:r>
      <w:r>
        <w:rPr>
          <w:rFonts w:ascii="Times New Roman" w:hint="eastAsia"/>
        </w:rPr>
        <w:t>或</w:t>
      </w:r>
      <w:r>
        <w:rPr>
          <w:rFonts w:ascii="Times New Roman"/>
        </w:rPr>
        <w:t>http://yz.chsi.cn</w:t>
      </w:r>
      <w:r>
        <w:rPr>
          <w:rFonts w:ascii="Times New Roman" w:hint="eastAsia"/>
        </w:rPr>
        <w:t>），认真阅读《</w:t>
      </w:r>
      <w:r>
        <w:rPr>
          <w:rFonts w:ascii="Times New Roman" w:hint="eastAsia"/>
        </w:rPr>
        <w:t>201</w:t>
      </w:r>
      <w:r>
        <w:rPr>
          <w:rFonts w:ascii="Times New Roman"/>
        </w:rPr>
        <w:t>9</w:t>
      </w:r>
      <w:r>
        <w:rPr>
          <w:rFonts w:ascii="Times New Roman" w:hint="eastAsia"/>
        </w:rPr>
        <w:t>年全国硕士研究生招生工作管理规定》、查阅拟报考单位招生专业目录、了解报考信息以及北京市关于网上报名的全部公告信息</w:t>
      </w:r>
      <w:r>
        <w:rPr>
          <w:rFonts w:ascii="Times New Roman" w:hint="eastAsia"/>
          <w:b/>
          <w:bCs/>
        </w:rPr>
        <w:t>（公告</w:t>
      </w:r>
      <w:r>
        <w:rPr>
          <w:rFonts w:ascii="Times New Roman" w:hint="eastAsia"/>
          <w:b/>
          <w:bCs/>
        </w:rPr>
        <w:t>1-</w:t>
      </w:r>
      <w:r>
        <w:rPr>
          <w:rFonts w:ascii="Times New Roman"/>
          <w:b/>
          <w:bCs/>
        </w:rPr>
        <w:t>4</w:t>
      </w:r>
      <w:r>
        <w:rPr>
          <w:rFonts w:ascii="Times New Roman" w:hint="eastAsia"/>
          <w:b/>
          <w:bCs/>
        </w:rPr>
        <w:t>）和所选择报考点的网报公告</w:t>
      </w:r>
      <w:r>
        <w:rPr>
          <w:rFonts w:ascii="Times New Roman" w:hint="eastAsia"/>
        </w:rPr>
        <w:t>。</w:t>
      </w:r>
    </w:p>
    <w:p w:rsidR="0092732C" w:rsidRDefault="00546280">
      <w:pPr>
        <w:pStyle w:val="a4"/>
        <w:snapToGrid w:val="0"/>
        <w:spacing w:line="440" w:lineRule="atLeast"/>
        <w:ind w:right="13" w:firstLine="434"/>
        <w:jc w:val="both"/>
        <w:rPr>
          <w:rFonts w:hAnsi="宋体" w:cs="宋体"/>
        </w:rPr>
      </w:pPr>
      <w:r>
        <w:rPr>
          <w:rFonts w:ascii="Times New Roman" w:hint="eastAsia"/>
        </w:rPr>
        <w:t>不按公告及相关政策要求报名，因网报信息误填、错填、填报虚假信息而造成不能</w:t>
      </w:r>
      <w:r>
        <w:rPr>
          <w:rFonts w:ascii="Times New Roman" w:hint="eastAsia"/>
        </w:rPr>
        <w:t>现场确认、考试、复试或者录取的，后果由考生本人承担。</w:t>
      </w:r>
    </w:p>
    <w:p w:rsidR="0092732C" w:rsidRDefault="00546280">
      <w:pPr>
        <w:pStyle w:val="a4"/>
        <w:snapToGrid w:val="0"/>
        <w:spacing w:line="440" w:lineRule="atLeast"/>
        <w:ind w:right="13" w:firstLine="434"/>
        <w:jc w:val="both"/>
        <w:rPr>
          <w:rFonts w:ascii="Times New Roman"/>
        </w:rPr>
      </w:pPr>
      <w:r>
        <w:rPr>
          <w:rFonts w:hAnsi="宋体" w:cs="宋体"/>
        </w:rPr>
        <w:t>3</w:t>
      </w:r>
      <w:r>
        <w:rPr>
          <w:rFonts w:hAnsi="宋体" w:cs="宋体" w:hint="eastAsia"/>
        </w:rPr>
        <w:t>．</w:t>
      </w:r>
      <w:r>
        <w:rPr>
          <w:rFonts w:ascii="Times New Roman" w:hint="eastAsia"/>
        </w:rPr>
        <w:t>网上报名时，考生务必认真填写并仔细核对本人的姓名、性别、民族、身份证号、报考类别和考试科目等重要信息。考生提交报考信息后，不论是否已支付报考费，所填报的“报考单位”、“报考点”和“考试方式”三项内容不能更改。如需修改此关键信息的，应在网上报名截止时间内，取消已填报的报名信息，重新进行报名。</w:t>
      </w:r>
      <w:r>
        <w:rPr>
          <w:rFonts w:ascii="黑体" w:eastAsia="黑体" w:hAnsi="黑体" w:cs="黑体" w:hint="eastAsia"/>
          <w:b/>
          <w:color w:val="FF0000"/>
        </w:rPr>
        <w:t>在报名期间，考生可自行修改网上报名信息或重新填报报名信息，但一位考生只能保留一条有效报名信息</w:t>
      </w:r>
      <w:r>
        <w:rPr>
          <w:rFonts w:ascii="Times New Roman" w:hint="eastAsia"/>
        </w:rPr>
        <w:t>。</w:t>
      </w:r>
    </w:p>
    <w:p w:rsidR="0092732C" w:rsidRDefault="00546280">
      <w:pPr>
        <w:pStyle w:val="a4"/>
        <w:snapToGrid w:val="0"/>
        <w:spacing w:line="440" w:lineRule="atLeast"/>
        <w:ind w:right="13" w:firstLine="435"/>
        <w:jc w:val="both"/>
        <w:rPr>
          <w:rFonts w:ascii="Times New Roman"/>
          <w:bCs/>
        </w:rPr>
      </w:pPr>
      <w:r>
        <w:rPr>
          <w:rFonts w:ascii="Times New Roman" w:hint="eastAsia"/>
        </w:rPr>
        <w:t>（三）</w:t>
      </w:r>
      <w:r>
        <w:rPr>
          <w:rFonts w:ascii="Times New Roman" w:hint="eastAsia"/>
          <w:bCs/>
        </w:rPr>
        <w:t>网上支付报考费</w:t>
      </w:r>
    </w:p>
    <w:p w:rsidR="0092732C" w:rsidRDefault="00546280">
      <w:pPr>
        <w:pStyle w:val="a4"/>
        <w:snapToGrid w:val="0"/>
        <w:spacing w:line="440" w:lineRule="atLeast"/>
        <w:ind w:right="13" w:firstLine="435"/>
        <w:jc w:val="both"/>
        <w:rPr>
          <w:rFonts w:ascii="黑体" w:eastAsia="黑体" w:hAnsi="黑体" w:cs="黑体"/>
          <w:bCs/>
          <w:color w:val="FF0000"/>
        </w:rPr>
      </w:pPr>
      <w:r>
        <w:rPr>
          <w:rFonts w:ascii="Times New Roman" w:hint="eastAsia"/>
        </w:rPr>
        <w:t>选择北京市各报考点的考生，提交网报信息后，须在</w:t>
      </w:r>
      <w:r>
        <w:rPr>
          <w:rFonts w:ascii="Times New Roman" w:hint="eastAsia"/>
        </w:rPr>
        <w:t>网上报名截止日期（</w:t>
      </w:r>
      <w:r>
        <w:rPr>
          <w:rFonts w:ascii="Times New Roman" w:hint="eastAsia"/>
        </w:rPr>
        <w:t>10</w:t>
      </w:r>
      <w:r>
        <w:rPr>
          <w:rFonts w:ascii="Times New Roman" w:hint="eastAsia"/>
        </w:rPr>
        <w:t>月</w:t>
      </w:r>
      <w:r>
        <w:rPr>
          <w:rFonts w:ascii="Times New Roman" w:hint="eastAsia"/>
        </w:rPr>
        <w:t>31</w:t>
      </w:r>
      <w:r>
        <w:rPr>
          <w:rFonts w:ascii="Times New Roman" w:hint="eastAsia"/>
        </w:rPr>
        <w:t>日）前，以“网上支付”方式交纳报考费，得到交费成功信息后，方可持报名号在规定时间到选择的报考点确认网报信息，否则报名无效。</w:t>
      </w:r>
      <w:r>
        <w:rPr>
          <w:rFonts w:ascii="黑体" w:eastAsia="黑体" w:hAnsi="黑体" w:cs="黑体" w:hint="eastAsia"/>
          <w:b/>
          <w:color w:val="FF0000"/>
        </w:rPr>
        <w:t>请考生务必于网上报名期间在网上支付报考费，现场确认期间一律不接受现场补交费。</w:t>
      </w:r>
    </w:p>
    <w:p w:rsidR="0092732C" w:rsidRDefault="00546280">
      <w:pPr>
        <w:adjustRightInd w:val="0"/>
        <w:snapToGrid w:val="0"/>
        <w:spacing w:line="440" w:lineRule="atLeast"/>
        <w:ind w:firstLine="435"/>
      </w:pPr>
      <w:r>
        <w:rPr>
          <w:rFonts w:hint="eastAsia"/>
        </w:rPr>
        <w:t>（四）现场确认</w:t>
      </w:r>
    </w:p>
    <w:p w:rsidR="0092732C" w:rsidRDefault="00546280">
      <w:pPr>
        <w:adjustRightInd w:val="0"/>
        <w:snapToGrid w:val="0"/>
        <w:spacing w:line="440" w:lineRule="atLeast"/>
        <w:ind w:firstLine="435"/>
      </w:pPr>
      <w:r>
        <w:rPr>
          <w:rFonts w:hint="eastAsia"/>
        </w:rPr>
        <w:t>所有考生均应到所选择的报考点进行现场确认网报信息。现场确认必须由考生本人办理，不得由他人代办。</w:t>
      </w:r>
    </w:p>
    <w:p w:rsidR="0092732C" w:rsidRDefault="00546280">
      <w:pPr>
        <w:adjustRightInd w:val="0"/>
        <w:snapToGrid w:val="0"/>
        <w:spacing w:line="440" w:lineRule="atLeast"/>
      </w:pPr>
      <w:r>
        <w:rPr>
          <w:rFonts w:hint="eastAsia"/>
        </w:rPr>
        <w:t xml:space="preserve">    </w:t>
      </w:r>
      <w:r>
        <w:rPr>
          <w:rFonts w:hAnsi="宋体" w:cs="宋体"/>
        </w:rPr>
        <w:t>1</w:t>
      </w:r>
      <w:r>
        <w:rPr>
          <w:rFonts w:hAnsi="宋体" w:cs="宋体" w:hint="eastAsia"/>
        </w:rPr>
        <w:t>．</w:t>
      </w:r>
      <w:r>
        <w:rPr>
          <w:rFonts w:hint="eastAsia"/>
        </w:rPr>
        <w:t>现场确认时间：</w:t>
      </w:r>
      <w:r>
        <w:rPr>
          <w:rFonts w:hint="eastAsia"/>
          <w:b/>
        </w:rPr>
        <w:t>201</w:t>
      </w:r>
      <w:r>
        <w:rPr>
          <w:b/>
        </w:rPr>
        <w:t>8</w:t>
      </w:r>
      <w:r>
        <w:rPr>
          <w:rFonts w:hint="eastAsia"/>
          <w:b/>
        </w:rPr>
        <w:t>年</w:t>
      </w:r>
      <w:r>
        <w:rPr>
          <w:rFonts w:hint="eastAsia"/>
          <w:b/>
        </w:rPr>
        <w:t>11</w:t>
      </w:r>
      <w:r>
        <w:rPr>
          <w:rFonts w:hint="eastAsia"/>
          <w:b/>
        </w:rPr>
        <w:t>月</w:t>
      </w:r>
      <w:r>
        <w:rPr>
          <w:b/>
        </w:rPr>
        <w:t>8</w:t>
      </w:r>
      <w:r>
        <w:rPr>
          <w:rFonts w:hint="eastAsia"/>
          <w:b/>
        </w:rPr>
        <w:t>日至</w:t>
      </w:r>
      <w:r>
        <w:rPr>
          <w:b/>
        </w:rPr>
        <w:t>10</w:t>
      </w:r>
      <w:r>
        <w:rPr>
          <w:rFonts w:hint="eastAsia"/>
          <w:b/>
        </w:rPr>
        <w:t>日</w:t>
      </w:r>
      <w:r>
        <w:rPr>
          <w:rFonts w:hint="eastAsia"/>
        </w:rPr>
        <w:t>。</w:t>
      </w:r>
    </w:p>
    <w:p w:rsidR="0092732C" w:rsidRDefault="00546280">
      <w:pPr>
        <w:adjustRightInd w:val="0"/>
        <w:snapToGrid w:val="0"/>
        <w:spacing w:line="440" w:lineRule="atLeast"/>
      </w:pPr>
      <w:r>
        <w:rPr>
          <w:rFonts w:hint="eastAsia"/>
        </w:rPr>
        <w:t xml:space="preserve">    </w:t>
      </w:r>
      <w:r>
        <w:t>2</w:t>
      </w:r>
      <w:r>
        <w:rPr>
          <w:rFonts w:hAnsi="宋体" w:cs="宋体" w:hint="eastAsia"/>
        </w:rPr>
        <w:t>．</w:t>
      </w:r>
      <w:r>
        <w:rPr>
          <w:rFonts w:hint="eastAsia"/>
        </w:rPr>
        <w:t>现场确认地点：考生到所选择报考点网报公告中指定的地点，确认网报信息和照相。</w:t>
      </w:r>
      <w:r>
        <w:rPr>
          <w:rFonts w:hint="eastAsia"/>
        </w:rPr>
        <w:t xml:space="preserve"> </w:t>
      </w:r>
    </w:p>
    <w:p w:rsidR="0092732C" w:rsidRDefault="00546280">
      <w:pPr>
        <w:adjustRightInd w:val="0"/>
        <w:snapToGrid w:val="0"/>
        <w:spacing w:line="440" w:lineRule="atLeast"/>
        <w:ind w:firstLine="435"/>
      </w:pPr>
      <w:r>
        <w:rPr>
          <w:rFonts w:hAnsi="宋体" w:cs="宋体"/>
        </w:rPr>
        <w:t>3</w:t>
      </w:r>
      <w:r>
        <w:rPr>
          <w:rFonts w:hAnsi="宋体" w:cs="宋体" w:hint="eastAsia"/>
        </w:rPr>
        <w:t>．</w:t>
      </w:r>
      <w:r>
        <w:rPr>
          <w:rFonts w:hint="eastAsia"/>
        </w:rPr>
        <w:t>现场确认程序：考生持本人居民身份证、学历证书（应届本科毕业生持学生证）和网上报名编号，由报考点工作人员查验</w:t>
      </w:r>
      <w:r>
        <w:rPr>
          <w:rFonts w:hint="eastAsia"/>
        </w:rPr>
        <w:t xml:space="preserve"> </w:t>
      </w:r>
      <w:r>
        <w:rPr>
          <w:rFonts w:hint="eastAsia"/>
        </w:rPr>
        <w:t>→报考点采集考生本人图像信息→考生确认本人网报信息。报考“退役大学生士兵”专项硕士研究生招生计划的考生还应提交本人《入伍批准书》和《退出现役证》。</w:t>
      </w:r>
    </w:p>
    <w:p w:rsidR="0092732C" w:rsidRDefault="00546280">
      <w:pPr>
        <w:adjustRightInd w:val="0"/>
        <w:snapToGrid w:val="0"/>
        <w:spacing w:line="440" w:lineRule="atLeast"/>
        <w:ind w:firstLine="435"/>
      </w:pPr>
      <w:r>
        <w:rPr>
          <w:rFonts w:hAnsi="宋体" w:cs="宋体"/>
        </w:rPr>
        <w:t>4</w:t>
      </w:r>
      <w:r>
        <w:rPr>
          <w:rFonts w:hAnsi="宋体" w:cs="宋体" w:hint="eastAsia"/>
        </w:rPr>
        <w:t>．</w:t>
      </w:r>
      <w:r>
        <w:rPr>
          <w:rFonts w:hint="eastAsia"/>
        </w:rPr>
        <w:t>考生本人要对网上报名信息进行认真核对并确认，经考生确认的报名信息在考试、复试及录取阶段一律不作修改，因考生本人填写错误引起的一切后果自行承担。</w:t>
      </w:r>
    </w:p>
    <w:p w:rsidR="0092732C" w:rsidRDefault="00546280">
      <w:pPr>
        <w:adjustRightInd w:val="0"/>
        <w:snapToGrid w:val="0"/>
        <w:spacing w:line="440" w:lineRule="atLeast"/>
        <w:ind w:firstLine="435"/>
        <w:rPr>
          <w:rFonts w:ascii="黑体" w:eastAsia="黑体" w:hAnsi="黑体" w:cs="黑体"/>
          <w:sz w:val="24"/>
          <w:szCs w:val="24"/>
        </w:rPr>
      </w:pPr>
      <w:r>
        <w:rPr>
          <w:rFonts w:ascii="黑体" w:eastAsia="黑体" w:hAnsi="黑体" w:cs="黑体" w:hint="eastAsia"/>
          <w:sz w:val="24"/>
          <w:szCs w:val="24"/>
        </w:rPr>
        <w:t>三、其他</w:t>
      </w:r>
    </w:p>
    <w:p w:rsidR="0092732C" w:rsidRDefault="00546280">
      <w:pPr>
        <w:pStyle w:val="a4"/>
        <w:numPr>
          <w:ins w:id="1" w:author="public" w:date="2007-09-06T09:10:00Z"/>
        </w:numPr>
        <w:snapToGrid w:val="0"/>
        <w:spacing w:line="440" w:lineRule="atLeast"/>
        <w:ind w:right="13" w:firstLine="434"/>
        <w:jc w:val="both"/>
      </w:pPr>
      <w:r>
        <w:rPr>
          <w:rFonts w:ascii="Times New Roman" w:hint="eastAsia"/>
        </w:rPr>
        <w:lastRenderedPageBreak/>
        <w:t xml:space="preserve"> </w:t>
      </w:r>
      <w:r>
        <w:rPr>
          <w:rFonts w:ascii="Times New Roman" w:hint="eastAsia"/>
        </w:rPr>
        <w:t>（一）</w:t>
      </w:r>
      <w:r>
        <w:rPr>
          <w:rFonts w:hint="eastAsia"/>
        </w:rPr>
        <w:t>依据北京市发改委、北京市财政局京发改〔</w:t>
      </w:r>
      <w:r>
        <w:rPr>
          <w:rFonts w:hint="eastAsia"/>
        </w:rPr>
        <w:t>2009</w:t>
      </w:r>
      <w:r>
        <w:rPr>
          <w:rFonts w:hint="eastAsia"/>
        </w:rPr>
        <w:t>〕</w:t>
      </w:r>
      <w:r>
        <w:rPr>
          <w:rFonts w:hint="eastAsia"/>
        </w:rPr>
        <w:t>1603</w:t>
      </w:r>
      <w:r>
        <w:rPr>
          <w:rFonts w:hint="eastAsia"/>
        </w:rPr>
        <w:t>号文件规定，对在京报考硕士生的考生，收取硕士研究生入学考试初试费</w:t>
      </w:r>
      <w:r>
        <w:rPr>
          <w:rFonts w:hint="eastAsia"/>
        </w:rPr>
        <w:t>138</w:t>
      </w:r>
      <w:r>
        <w:rPr>
          <w:rFonts w:hint="eastAsia"/>
        </w:rPr>
        <w:t>元</w:t>
      </w:r>
      <w:r>
        <w:rPr>
          <w:rFonts w:hint="eastAsia"/>
        </w:rPr>
        <w:t>/</w:t>
      </w:r>
      <w:r>
        <w:rPr>
          <w:rFonts w:hint="eastAsia"/>
        </w:rPr>
        <w:t>人。根据北京市发改委、北京市财政局京发改〔</w:t>
      </w:r>
      <w:r>
        <w:rPr>
          <w:rFonts w:hint="eastAsia"/>
        </w:rPr>
        <w:t>2008</w:t>
      </w:r>
      <w:r>
        <w:rPr>
          <w:rFonts w:hint="eastAsia"/>
        </w:rPr>
        <w:t>〕</w:t>
      </w:r>
      <w:r>
        <w:rPr>
          <w:rFonts w:hint="eastAsia"/>
        </w:rPr>
        <w:t>1974</w:t>
      </w:r>
      <w:r>
        <w:rPr>
          <w:rFonts w:hint="eastAsia"/>
        </w:rPr>
        <w:t>号文件规定，硕士生招生单位（含免试生接收单位）可对复试考生（初试合格进入复试考生和免试生）收取复试费</w:t>
      </w:r>
      <w:r>
        <w:rPr>
          <w:rFonts w:hint="eastAsia"/>
        </w:rPr>
        <w:t>100</w:t>
      </w:r>
      <w:r>
        <w:rPr>
          <w:rFonts w:hint="eastAsia"/>
        </w:rPr>
        <w:t>元</w:t>
      </w:r>
      <w:r>
        <w:rPr>
          <w:rFonts w:hint="eastAsia"/>
        </w:rPr>
        <w:t>/</w:t>
      </w:r>
      <w:r>
        <w:rPr>
          <w:rFonts w:hint="eastAsia"/>
        </w:rPr>
        <w:t>人。</w:t>
      </w:r>
    </w:p>
    <w:p w:rsidR="0092732C" w:rsidRDefault="00546280">
      <w:pPr>
        <w:adjustRightInd w:val="0"/>
        <w:snapToGrid w:val="0"/>
        <w:spacing w:line="440" w:lineRule="atLeast"/>
        <w:ind w:firstLine="435"/>
      </w:pPr>
      <w:r>
        <w:rPr>
          <w:rFonts w:hint="eastAsia"/>
        </w:rPr>
        <w:t>（二）预报名期间，“网上支付报考费”功能同时开通，考生在此期间支付的报考费有效。</w:t>
      </w:r>
    </w:p>
    <w:p w:rsidR="0092732C" w:rsidRDefault="00546280">
      <w:pPr>
        <w:adjustRightInd w:val="0"/>
        <w:snapToGrid w:val="0"/>
        <w:spacing w:line="440" w:lineRule="atLeast"/>
        <w:ind w:firstLine="435"/>
      </w:pPr>
      <w:r>
        <w:rPr>
          <w:rFonts w:hint="eastAsia"/>
        </w:rPr>
        <w:t>（三）</w:t>
      </w:r>
      <w:r>
        <w:t>考生因个人原因放弃报考或者填报信息有误申请退费的</w:t>
      </w:r>
      <w:r>
        <w:rPr>
          <w:rFonts w:hint="eastAsia"/>
        </w:rPr>
        <w:t>，</w:t>
      </w:r>
      <w:r>
        <w:t>请务必于报名截止时间</w:t>
      </w:r>
      <w:r>
        <w:rPr>
          <w:rFonts w:hint="eastAsia"/>
        </w:rPr>
        <w:t>（</w:t>
      </w:r>
      <w:r>
        <w:rPr>
          <w:rFonts w:hint="eastAsia"/>
        </w:rPr>
        <w:t>1</w:t>
      </w:r>
      <w:r>
        <w:t>0</w:t>
      </w:r>
      <w:r>
        <w:t>月</w:t>
      </w:r>
      <w:r>
        <w:rPr>
          <w:rFonts w:hint="eastAsia"/>
        </w:rPr>
        <w:t>3</w:t>
      </w:r>
      <w:r>
        <w:t>1</w:t>
      </w:r>
      <w:r>
        <w:t>日</w:t>
      </w:r>
      <w:r>
        <w:rPr>
          <w:rFonts w:hint="eastAsia"/>
        </w:rPr>
        <w:t>2</w:t>
      </w:r>
      <w:r>
        <w:t>2</w:t>
      </w:r>
      <w:r>
        <w:rPr>
          <w:rFonts w:hint="eastAsia"/>
        </w:rPr>
        <w:t>:0</w:t>
      </w:r>
      <w:r>
        <w:t>0</w:t>
      </w:r>
      <w:r>
        <w:rPr>
          <w:rFonts w:hint="eastAsia"/>
        </w:rPr>
        <w:t>）</w:t>
      </w:r>
      <w:r>
        <w:t>前登录网报系统点击取消</w:t>
      </w:r>
      <w:r>
        <w:t>已交费的报</w:t>
      </w:r>
      <w:r>
        <w:rPr>
          <w:rFonts w:hint="eastAsia"/>
        </w:rPr>
        <w:t>名</w:t>
      </w:r>
      <w:r>
        <w:t>信息</w:t>
      </w:r>
      <w:r>
        <w:rPr>
          <w:rFonts w:hint="eastAsia"/>
        </w:rPr>
        <w:t>（报名信息一旦取消不可恢复），系统将统一进行退费处理。</w:t>
      </w:r>
    </w:p>
    <w:p w:rsidR="0092732C" w:rsidRDefault="00546280">
      <w:pPr>
        <w:adjustRightInd w:val="0"/>
        <w:snapToGrid w:val="0"/>
        <w:spacing w:line="440" w:lineRule="atLeast"/>
        <w:ind w:firstLine="435"/>
      </w:pPr>
      <w:r>
        <w:rPr>
          <w:rFonts w:hint="eastAsia"/>
        </w:rPr>
        <w:t>（四）若考生取消已交费的报考信息或因网上支付操作不当、网络故障等原因造成同一个报名号重复交费，由中国研究生招生信息网结算后进行退费处理。退费一律返回考生交费时所用的支付账户。</w:t>
      </w:r>
      <w:r>
        <w:rPr>
          <w:rFonts w:hint="eastAsia"/>
          <w:kern w:val="0"/>
        </w:rPr>
        <w:t>请不要急于在交完报名费后立即注销支付账户，否则将给退费造成麻烦。</w:t>
      </w:r>
    </w:p>
    <w:p w:rsidR="0092732C" w:rsidRDefault="00546280">
      <w:pPr>
        <w:adjustRightInd w:val="0"/>
        <w:snapToGrid w:val="0"/>
        <w:spacing w:line="440" w:lineRule="atLeast"/>
        <w:ind w:firstLine="435"/>
      </w:pPr>
      <w:r>
        <w:rPr>
          <w:rFonts w:hint="eastAsia"/>
        </w:rPr>
        <w:t>退费到账通常需</w:t>
      </w:r>
      <w:r>
        <w:rPr>
          <w:rFonts w:hint="eastAsia"/>
        </w:rPr>
        <w:t>1</w:t>
      </w:r>
      <w:r>
        <w:rPr>
          <w:rFonts w:hint="eastAsia"/>
        </w:rPr>
        <w:t>至</w:t>
      </w:r>
      <w:r>
        <w:rPr>
          <w:rFonts w:hint="eastAsia"/>
        </w:rPr>
        <w:t>7</w:t>
      </w:r>
      <w:r>
        <w:rPr>
          <w:rFonts w:hint="eastAsia"/>
        </w:rPr>
        <w:t>天，特殊情况可能延至半个月左右，请考生随时关注支付账户的到账情况，发现问题及时与中国研究生招生信息网客服联系。</w:t>
      </w:r>
    </w:p>
    <w:p w:rsidR="0092732C" w:rsidRDefault="00546280">
      <w:pPr>
        <w:adjustRightInd w:val="0"/>
        <w:snapToGrid w:val="0"/>
        <w:spacing w:line="440" w:lineRule="atLeast"/>
        <w:ind w:firstLine="435"/>
      </w:pPr>
      <w:r>
        <w:rPr>
          <w:rFonts w:hint="eastAsia"/>
        </w:rPr>
        <w:t>（五）网上报名结束后，以下情况考生已支付的报考费不退：（</w:t>
      </w:r>
      <w:r>
        <w:rPr>
          <w:rFonts w:hint="eastAsia"/>
        </w:rPr>
        <w:t>1</w:t>
      </w:r>
      <w:r>
        <w:rPr>
          <w:rFonts w:hint="eastAsia"/>
        </w:rPr>
        <w:t>）未按规定</w:t>
      </w:r>
      <w:r>
        <w:rPr>
          <w:rFonts w:hint="eastAsia"/>
        </w:rPr>
        <w:t>时间到报考点确认网上报名信息的；（</w:t>
      </w:r>
      <w:r>
        <w:t>2</w:t>
      </w:r>
      <w:r>
        <w:rPr>
          <w:rFonts w:hint="eastAsia"/>
        </w:rPr>
        <w:t>）已报名并现场确认考生未能参加考试的。</w:t>
      </w:r>
    </w:p>
    <w:p w:rsidR="0092732C" w:rsidRDefault="00546280">
      <w:pPr>
        <w:adjustRightInd w:val="0"/>
        <w:snapToGrid w:val="0"/>
        <w:spacing w:line="440" w:lineRule="atLeast"/>
        <w:ind w:firstLine="435"/>
      </w:pPr>
      <w:r>
        <w:rPr>
          <w:rFonts w:hint="eastAsia"/>
        </w:rPr>
        <w:t>（六）凡符合在北京市报名参加考试要求的少数民族骨干人才计划考生，须</w:t>
      </w:r>
      <w:r>
        <w:t>凭生源所在地省级教育厅（教委）民教处（高教处）加盖印章的《报考</w:t>
      </w:r>
      <w:r>
        <w:t>2019</w:t>
      </w:r>
      <w:r>
        <w:t>少数民族高层次骨干人才计划硕士研究生考生登记表》原件（</w:t>
      </w:r>
      <w:r>
        <w:rPr>
          <w:rFonts w:hint="eastAsia"/>
        </w:rPr>
        <w:t>北京</w:t>
      </w:r>
      <w:r>
        <w:t>教育考试院留存）和本人身份证到北京教育考试院研招办（</w:t>
      </w:r>
      <w:r>
        <w:rPr>
          <w:rFonts w:hint="eastAsia"/>
        </w:rPr>
        <w:t>海淀区</w:t>
      </w:r>
      <w:r>
        <w:t>志新东路</w:t>
      </w:r>
      <w:r>
        <w:rPr>
          <w:rFonts w:hint="eastAsia"/>
        </w:rPr>
        <w:t>9</w:t>
      </w:r>
      <w:r>
        <w:rPr>
          <w:rFonts w:hint="eastAsia"/>
        </w:rPr>
        <w:t>号</w:t>
      </w:r>
      <w:r>
        <w:t>），领取网上报名</w:t>
      </w:r>
      <w:r>
        <w:rPr>
          <w:rFonts w:hint="eastAsia"/>
        </w:rPr>
        <w:t>“</w:t>
      </w:r>
      <w:r>
        <w:t>校验码</w:t>
      </w:r>
      <w:r>
        <w:rPr>
          <w:rFonts w:hint="eastAsia"/>
        </w:rPr>
        <w:t>”</w:t>
      </w:r>
      <w:r>
        <w:t>，并根据自己报考学校选择相应的报考点完成网上报名和现场确认。校验码发放时间：</w:t>
      </w:r>
      <w:r>
        <w:t>2018</w:t>
      </w:r>
      <w:r>
        <w:t>年</w:t>
      </w:r>
      <w:r>
        <w:t>10</w:t>
      </w:r>
      <w:r>
        <w:t>月</w:t>
      </w:r>
      <w:r>
        <w:t>10</w:t>
      </w:r>
      <w:r>
        <w:t>日</w:t>
      </w:r>
      <w:r>
        <w:t>-10</w:t>
      </w:r>
      <w:r>
        <w:t>月</w:t>
      </w:r>
      <w:r>
        <w:t>31</w:t>
      </w:r>
      <w:r>
        <w:t>日，</w:t>
      </w:r>
      <w:r>
        <w:rPr>
          <w:rFonts w:hint="eastAsia"/>
        </w:rPr>
        <w:t>工作日时间上午</w:t>
      </w:r>
      <w:r>
        <w:rPr>
          <w:rFonts w:hint="eastAsia"/>
        </w:rPr>
        <w:t>9:0</w:t>
      </w:r>
      <w:r>
        <w:t>0</w:t>
      </w:r>
      <w:r>
        <w:rPr>
          <w:rFonts w:hint="eastAsia"/>
        </w:rPr>
        <w:t>-</w:t>
      </w:r>
      <w:r>
        <w:t>11</w:t>
      </w:r>
      <w:r>
        <w:rPr>
          <w:rFonts w:hint="eastAsia"/>
        </w:rPr>
        <w:t>:0</w:t>
      </w:r>
      <w:r>
        <w:t>0</w:t>
      </w:r>
      <w:r>
        <w:rPr>
          <w:rFonts w:hint="eastAsia"/>
        </w:rPr>
        <w:t>，</w:t>
      </w:r>
      <w:r>
        <w:t>下午</w:t>
      </w:r>
      <w:r>
        <w:rPr>
          <w:rFonts w:hint="eastAsia"/>
        </w:rPr>
        <w:t>1</w:t>
      </w:r>
      <w:r>
        <w:t>4</w:t>
      </w:r>
      <w:r>
        <w:rPr>
          <w:rFonts w:hint="eastAsia"/>
        </w:rPr>
        <w:t>:0</w:t>
      </w:r>
      <w:r>
        <w:t>0</w:t>
      </w:r>
      <w:r>
        <w:rPr>
          <w:rFonts w:hint="eastAsia"/>
        </w:rPr>
        <w:t>-</w:t>
      </w:r>
      <w:r>
        <w:t>16</w:t>
      </w:r>
      <w:r>
        <w:rPr>
          <w:rFonts w:hint="eastAsia"/>
        </w:rPr>
        <w:t>:0</w:t>
      </w:r>
      <w:r>
        <w:t>0</w:t>
      </w:r>
      <w:r>
        <w:t>。</w:t>
      </w:r>
      <w:r>
        <w:t> </w:t>
      </w:r>
    </w:p>
    <w:p w:rsidR="0092732C" w:rsidRDefault="00546280">
      <w:pPr>
        <w:adjustRightInd w:val="0"/>
        <w:snapToGrid w:val="0"/>
        <w:spacing w:line="440" w:lineRule="atLeast"/>
        <w:ind w:firstLine="435"/>
      </w:pPr>
      <w:r>
        <w:rPr>
          <w:rFonts w:hint="eastAsia"/>
        </w:rPr>
        <w:t>（七）建议广大考生合理安排报名时间，避开初期、末期高峰，避免网络拥堵。逾期不再补报，也不得再修改报名信息。</w:t>
      </w:r>
    </w:p>
    <w:p w:rsidR="0092732C" w:rsidRDefault="0092732C">
      <w:pPr>
        <w:adjustRightInd w:val="0"/>
        <w:snapToGrid w:val="0"/>
        <w:spacing w:line="440" w:lineRule="atLeast"/>
        <w:ind w:firstLine="435"/>
      </w:pPr>
    </w:p>
    <w:p w:rsidR="0092732C" w:rsidRDefault="0092732C">
      <w:pPr>
        <w:adjustRightInd w:val="0"/>
        <w:snapToGrid w:val="0"/>
        <w:spacing w:line="440" w:lineRule="atLeast"/>
        <w:ind w:firstLine="435"/>
      </w:pPr>
    </w:p>
    <w:p w:rsidR="0092732C" w:rsidRDefault="00546280" w:rsidP="00CD6227">
      <w:pPr>
        <w:ind w:firstLineChars="2057" w:firstLine="4320"/>
      </w:pPr>
      <w:r>
        <w:rPr>
          <w:rFonts w:hint="eastAsia"/>
        </w:rPr>
        <w:t>北京教育考试院研究生招生办公室</w:t>
      </w:r>
    </w:p>
    <w:p w:rsidR="0092732C" w:rsidRDefault="0092732C" w:rsidP="00CD6227">
      <w:pPr>
        <w:ind w:firstLineChars="2057" w:firstLine="4320"/>
      </w:pPr>
    </w:p>
    <w:p w:rsidR="0092732C" w:rsidRDefault="0092732C"/>
    <w:p w:rsidR="0092732C" w:rsidRDefault="00546280">
      <w:pPr>
        <w:widowControl/>
        <w:jc w:val="left"/>
        <w:rPr>
          <w:rFonts w:ascii="Times New Roman" w:eastAsia="黑体"/>
          <w:sz w:val="24"/>
          <w:szCs w:val="24"/>
        </w:rPr>
      </w:pPr>
      <w:r>
        <w:rPr>
          <w:rFonts w:ascii="Times New Roman" w:eastAsia="黑体"/>
          <w:sz w:val="24"/>
          <w:szCs w:val="24"/>
        </w:rPr>
        <w:br w:type="page"/>
      </w:r>
    </w:p>
    <w:p w:rsidR="0092732C" w:rsidRDefault="00546280">
      <w:r>
        <w:rPr>
          <w:rFonts w:ascii="Times New Roman" w:eastAsia="黑体" w:hint="eastAsia"/>
          <w:sz w:val="24"/>
          <w:szCs w:val="24"/>
        </w:rPr>
        <w:lastRenderedPageBreak/>
        <w:t>附件</w:t>
      </w:r>
      <w:r>
        <w:rPr>
          <w:rFonts w:ascii="Times New Roman" w:eastAsia="黑体" w:hint="eastAsia"/>
          <w:sz w:val="24"/>
          <w:szCs w:val="24"/>
        </w:rPr>
        <w:t xml:space="preserve">2: </w:t>
      </w:r>
      <w:r>
        <w:rPr>
          <w:rFonts w:ascii="Times New Roman" w:eastAsia="黑体" w:hint="eastAsia"/>
          <w:sz w:val="24"/>
          <w:szCs w:val="24"/>
        </w:rPr>
        <w:t>网报公告</w:t>
      </w:r>
    </w:p>
    <w:p w:rsidR="0092732C" w:rsidRDefault="0092732C"/>
    <w:p w:rsidR="0092732C" w:rsidRDefault="00546280">
      <w:pPr>
        <w:ind w:firstLine="435"/>
      </w:pPr>
      <w:r>
        <w:rPr>
          <w:rFonts w:hint="eastAsia"/>
        </w:rPr>
        <w:t>一、报考</w:t>
      </w:r>
      <w:r>
        <w:rPr>
          <w:rFonts w:hint="eastAsia"/>
        </w:rPr>
        <w:t xml:space="preserve"> </w:t>
      </w:r>
      <w:r>
        <w:rPr>
          <w:rFonts w:hint="eastAsia"/>
          <w:b/>
        </w:rPr>
        <w:t>京内</w:t>
      </w:r>
      <w:r>
        <w:rPr>
          <w:rFonts w:hint="eastAsia"/>
        </w:rPr>
        <w:t xml:space="preserve"> </w:t>
      </w:r>
      <w:r>
        <w:rPr>
          <w:rFonts w:hint="eastAsia"/>
        </w:rPr>
        <w:t>招生单位的考生，应按以下规定选择报考点：</w:t>
      </w:r>
    </w:p>
    <w:p w:rsidR="0092732C" w:rsidRDefault="00546280">
      <w:r>
        <w:rPr>
          <w:rFonts w:hint="eastAsia"/>
        </w:rPr>
        <w:t xml:space="preserve">    </w:t>
      </w:r>
      <w:r>
        <w:rPr>
          <w:rFonts w:hint="eastAsia"/>
        </w:rPr>
        <w:t>报考京内招生单位各类考试方式的考生，应选择报考单位指定的报考点（参见公告</w:t>
      </w:r>
      <w:r>
        <w:rPr>
          <w:rFonts w:hint="eastAsia"/>
        </w:rPr>
        <w:t>2</w:t>
      </w:r>
      <w:r>
        <w:rPr>
          <w:rFonts w:hint="eastAsia"/>
        </w:rPr>
        <w:t>、公告</w:t>
      </w:r>
      <w:r>
        <w:rPr>
          <w:rFonts w:hint="eastAsia"/>
        </w:rPr>
        <w:t>3</w:t>
      </w:r>
      <w:r>
        <w:rPr>
          <w:rFonts w:hint="eastAsia"/>
        </w:rPr>
        <w:t>、公告</w:t>
      </w:r>
      <w:r>
        <w:rPr>
          <w:rFonts w:hint="eastAsia"/>
        </w:rPr>
        <w:t>4</w:t>
      </w:r>
      <w:r>
        <w:rPr>
          <w:rFonts w:hint="eastAsia"/>
        </w:rPr>
        <w:t>）。</w:t>
      </w:r>
    </w:p>
    <w:p w:rsidR="0092732C" w:rsidRDefault="0092732C"/>
    <w:p w:rsidR="0092732C" w:rsidRDefault="00546280">
      <w:r>
        <w:rPr>
          <w:rFonts w:hint="eastAsia"/>
        </w:rPr>
        <w:t xml:space="preserve">    </w:t>
      </w:r>
      <w:r>
        <w:rPr>
          <w:rFonts w:hint="eastAsia"/>
        </w:rPr>
        <w:t>二、报考</w:t>
      </w:r>
      <w:r>
        <w:rPr>
          <w:rFonts w:hint="eastAsia"/>
        </w:rPr>
        <w:t xml:space="preserve"> </w:t>
      </w:r>
      <w:r>
        <w:rPr>
          <w:rFonts w:hint="eastAsia"/>
          <w:b/>
        </w:rPr>
        <w:t>京外</w:t>
      </w:r>
      <w:r>
        <w:rPr>
          <w:rFonts w:hint="eastAsia"/>
        </w:rPr>
        <w:t xml:space="preserve"> </w:t>
      </w:r>
      <w:r>
        <w:rPr>
          <w:rFonts w:hint="eastAsia"/>
        </w:rPr>
        <w:t>招生单位的考生，应按以下规定选择报考点：</w:t>
      </w:r>
    </w:p>
    <w:p w:rsidR="0092732C" w:rsidRDefault="00546280">
      <w:pPr>
        <w:ind w:firstLineChars="200" w:firstLine="420"/>
      </w:pPr>
      <w:r>
        <w:t>1</w:t>
      </w:r>
      <w:r>
        <w:rPr>
          <w:rFonts w:hint="eastAsia"/>
        </w:rPr>
        <w:t>、报考京外招生单位“管理类联考”考试方式的考生（不含报考中国科学技术大学的考生），可就近选择下列报考点：</w:t>
      </w:r>
    </w:p>
    <w:p w:rsidR="0092732C" w:rsidRDefault="00546280">
      <w:pPr>
        <w:ind w:firstLine="435"/>
      </w:pPr>
      <w:r>
        <w:rPr>
          <w:rFonts w:hint="eastAsia"/>
        </w:rPr>
        <w:t>1115</w:t>
      </w:r>
      <w:r>
        <w:rPr>
          <w:rFonts w:hint="eastAsia"/>
        </w:rPr>
        <w:t>北京印刷学院、</w:t>
      </w:r>
      <w:r>
        <w:rPr>
          <w:rFonts w:hint="eastAsia"/>
        </w:rPr>
        <w:t>1117</w:t>
      </w:r>
      <w:r>
        <w:rPr>
          <w:rFonts w:hint="eastAsia"/>
        </w:rPr>
        <w:t>北京石油化工学院、</w:t>
      </w:r>
      <w:r>
        <w:rPr>
          <w:rFonts w:hint="eastAsia"/>
        </w:rPr>
        <w:t>1131</w:t>
      </w:r>
      <w:r>
        <w:rPr>
          <w:rFonts w:hint="eastAsia"/>
        </w:rPr>
        <w:t>北京第二外国语学院。</w:t>
      </w:r>
    </w:p>
    <w:p w:rsidR="0092732C" w:rsidRDefault="0092732C">
      <w:pPr>
        <w:ind w:firstLine="435"/>
      </w:pPr>
    </w:p>
    <w:p w:rsidR="0092732C" w:rsidRDefault="00546280">
      <w:pPr>
        <w:ind w:firstLineChars="200" w:firstLine="420"/>
      </w:pPr>
      <w:r>
        <w:t>2</w:t>
      </w:r>
      <w:r>
        <w:rPr>
          <w:rFonts w:hint="eastAsia"/>
        </w:rPr>
        <w:t>、报考京外招生单位“法律硕士联考（法学、非法学）”考试方式的考生（不含报考中国科学技术大学的考生）可就近选择下列报考点：</w:t>
      </w:r>
    </w:p>
    <w:p w:rsidR="0092732C" w:rsidRDefault="00546280">
      <w:pPr>
        <w:ind w:firstLine="435"/>
      </w:pPr>
      <w:r>
        <w:rPr>
          <w:rFonts w:hint="eastAsia"/>
        </w:rPr>
        <w:t>1153</w:t>
      </w:r>
      <w:r>
        <w:rPr>
          <w:rFonts w:hint="eastAsia"/>
        </w:rPr>
        <w:t>中国政法大学、</w:t>
      </w:r>
      <w:r>
        <w:rPr>
          <w:rFonts w:hint="eastAsia"/>
        </w:rPr>
        <w:t>1166</w:t>
      </w:r>
      <w:r>
        <w:rPr>
          <w:rFonts w:hint="eastAsia"/>
        </w:rPr>
        <w:t>中国青年政治学院。</w:t>
      </w:r>
    </w:p>
    <w:p w:rsidR="0092732C" w:rsidRDefault="0092732C">
      <w:pPr>
        <w:ind w:firstLine="435"/>
      </w:pPr>
    </w:p>
    <w:p w:rsidR="0092732C" w:rsidRDefault="00546280">
      <w:pPr>
        <w:ind w:firstLineChars="200" w:firstLine="420"/>
      </w:pPr>
      <w:r>
        <w:t>3</w:t>
      </w:r>
      <w:r>
        <w:rPr>
          <w:rFonts w:hint="eastAsia"/>
        </w:rPr>
        <w:t>、报考京外招生单位“全国统考”考试方式的考生（不含考试方式为“管理类联考”和“法律硕士联考（法学、非法学）”、报考中国科学技术大学、报考应试考试科目</w:t>
      </w:r>
      <w:r>
        <w:rPr>
          <w:rFonts w:hint="eastAsia"/>
        </w:rPr>
        <w:t>“业务课</w:t>
      </w:r>
      <w:r>
        <w:rPr>
          <w:rFonts w:hint="eastAsia"/>
        </w:rPr>
        <w:t>2</w:t>
      </w:r>
      <w:r>
        <w:rPr>
          <w:rFonts w:hint="eastAsia"/>
        </w:rPr>
        <w:t>”考试时间超过</w:t>
      </w:r>
      <w:r>
        <w:rPr>
          <w:rFonts w:hint="eastAsia"/>
        </w:rPr>
        <w:t>3</w:t>
      </w:r>
      <w:r>
        <w:rPr>
          <w:rFonts w:hint="eastAsia"/>
        </w:rPr>
        <w:t>小时的专业的考生），可就近选择下列报考点：</w:t>
      </w:r>
    </w:p>
    <w:p w:rsidR="0092732C" w:rsidRDefault="00546280">
      <w:pPr>
        <w:ind w:firstLine="435"/>
      </w:pPr>
      <w:r>
        <w:rPr>
          <w:rFonts w:hint="eastAsia"/>
        </w:rPr>
        <w:t>1105</w:t>
      </w:r>
      <w:r>
        <w:rPr>
          <w:rFonts w:hint="eastAsia"/>
        </w:rPr>
        <w:t>北京工业大学、</w:t>
      </w:r>
      <w:r>
        <w:rPr>
          <w:rFonts w:hint="eastAsia"/>
        </w:rPr>
        <w:t>1107</w:t>
      </w:r>
      <w:r>
        <w:rPr>
          <w:rFonts w:hint="eastAsia"/>
        </w:rPr>
        <w:t>北京理工大学、</w:t>
      </w:r>
      <w:r>
        <w:rPr>
          <w:rFonts w:hint="eastAsia"/>
        </w:rPr>
        <w:t>1108</w:t>
      </w:r>
      <w:r>
        <w:rPr>
          <w:rFonts w:hint="eastAsia"/>
        </w:rPr>
        <w:t>北京科技大学、</w:t>
      </w:r>
      <w:r>
        <w:rPr>
          <w:rFonts w:hint="eastAsia"/>
        </w:rPr>
        <w:t>1110</w:t>
      </w:r>
      <w:r>
        <w:rPr>
          <w:rFonts w:hint="eastAsia"/>
        </w:rPr>
        <w:t>北京化工大学、</w:t>
      </w:r>
      <w:r>
        <w:rPr>
          <w:rFonts w:hint="eastAsia"/>
        </w:rPr>
        <w:t>1133</w:t>
      </w:r>
      <w:r>
        <w:rPr>
          <w:rFonts w:hint="eastAsia"/>
        </w:rPr>
        <w:t>中国传媒大学、</w:t>
      </w:r>
      <w:r>
        <w:rPr>
          <w:rFonts w:hint="eastAsia"/>
        </w:rPr>
        <w:t xml:space="preserve">1154 </w:t>
      </w:r>
      <w:r>
        <w:rPr>
          <w:rFonts w:hint="eastAsia"/>
        </w:rPr>
        <w:t>北京联合大学、</w:t>
      </w:r>
      <w:r>
        <w:rPr>
          <w:rFonts w:hint="eastAsia"/>
        </w:rPr>
        <w:t>1</w:t>
      </w:r>
      <w:r>
        <w:t>166</w:t>
      </w:r>
      <w:r>
        <w:t>中国青年政治学院</w:t>
      </w:r>
      <w:r>
        <w:rPr>
          <w:rFonts w:hint="eastAsia"/>
        </w:rPr>
        <w:t>。</w:t>
      </w:r>
    </w:p>
    <w:p w:rsidR="0092732C" w:rsidRDefault="0092732C">
      <w:pPr>
        <w:ind w:firstLine="435"/>
      </w:pPr>
    </w:p>
    <w:p w:rsidR="0092732C" w:rsidRDefault="00546280">
      <w:pPr>
        <w:ind w:firstLineChars="200" w:firstLine="420"/>
      </w:pPr>
      <w:r>
        <w:t>4</w:t>
      </w:r>
      <w:r>
        <w:rPr>
          <w:rFonts w:hint="eastAsia"/>
        </w:rPr>
        <w:t>、报考中国科学技术大学的考生，必须选择</w:t>
      </w:r>
      <w:r>
        <w:rPr>
          <w:rFonts w:hint="eastAsia"/>
        </w:rPr>
        <w:t xml:space="preserve"> 1188</w:t>
      </w:r>
      <w:r>
        <w:rPr>
          <w:rFonts w:hint="eastAsia"/>
        </w:rPr>
        <w:t>中国科学院大学作为报考点。</w:t>
      </w:r>
    </w:p>
    <w:p w:rsidR="0092732C" w:rsidRDefault="0092732C">
      <w:pPr>
        <w:ind w:firstLineChars="200" w:firstLine="420"/>
      </w:pPr>
    </w:p>
    <w:p w:rsidR="0092732C" w:rsidRDefault="00546280">
      <w:pPr>
        <w:ind w:firstLine="435"/>
      </w:pPr>
      <w:r>
        <w:t>5</w:t>
      </w:r>
      <w:r>
        <w:rPr>
          <w:rFonts w:hint="eastAsia"/>
        </w:rPr>
        <w:t>、报考京外招生单位，且报考应试考试科目“业务课</w:t>
      </w:r>
      <w:r>
        <w:rPr>
          <w:rFonts w:hint="eastAsia"/>
        </w:rPr>
        <w:t>2</w:t>
      </w:r>
      <w:r>
        <w:rPr>
          <w:rFonts w:hint="eastAsia"/>
        </w:rPr>
        <w:t>”考试时间超过</w:t>
      </w:r>
      <w:r>
        <w:rPr>
          <w:rFonts w:hint="eastAsia"/>
        </w:rPr>
        <w:t>3</w:t>
      </w:r>
      <w:r>
        <w:rPr>
          <w:rFonts w:hint="eastAsia"/>
        </w:rPr>
        <w:t>小时的专业（即：报考招生单位公布的招生专业目录中，业务课</w:t>
      </w:r>
      <w:r>
        <w:rPr>
          <w:rFonts w:hint="eastAsia"/>
        </w:rPr>
        <w:t>2</w:t>
      </w:r>
      <w:r>
        <w:rPr>
          <w:rFonts w:hint="eastAsia"/>
        </w:rPr>
        <w:t>考试科目代码第</w:t>
      </w:r>
      <w:r>
        <w:rPr>
          <w:rFonts w:hint="eastAsia"/>
        </w:rPr>
        <w:t>1</w:t>
      </w:r>
      <w:r>
        <w:rPr>
          <w:rFonts w:hint="eastAsia"/>
        </w:rPr>
        <w:t>位为“</w:t>
      </w:r>
      <w:r>
        <w:rPr>
          <w:rFonts w:hint="eastAsia"/>
        </w:rPr>
        <w:t>5</w:t>
      </w:r>
      <w:r>
        <w:rPr>
          <w:rFonts w:hint="eastAsia"/>
        </w:rPr>
        <w:t>”）的考生，必须选择</w:t>
      </w:r>
      <w:r>
        <w:rPr>
          <w:rFonts w:hint="eastAsia"/>
        </w:rPr>
        <w:t xml:space="preserve">1116 </w:t>
      </w:r>
      <w:r>
        <w:rPr>
          <w:rFonts w:hint="eastAsia"/>
        </w:rPr>
        <w:t>北京建筑大学</w:t>
      </w:r>
      <w:r>
        <w:rPr>
          <w:rFonts w:hint="eastAsia"/>
        </w:rPr>
        <w:t xml:space="preserve"> </w:t>
      </w:r>
      <w:r>
        <w:rPr>
          <w:rFonts w:hint="eastAsia"/>
        </w:rPr>
        <w:t>为报考</w:t>
      </w:r>
      <w:r>
        <w:rPr>
          <w:rFonts w:hint="eastAsia"/>
        </w:rPr>
        <w:t>点；其他报考京外招生单位的考生不得选择该考点。</w:t>
      </w:r>
    </w:p>
    <w:p w:rsidR="0092732C" w:rsidRDefault="0092732C">
      <w:pPr>
        <w:ind w:firstLine="435"/>
      </w:pPr>
    </w:p>
    <w:p w:rsidR="0092732C" w:rsidRDefault="00546280">
      <w:pPr>
        <w:ind w:firstLine="435"/>
      </w:pPr>
      <w:r>
        <w:t>6</w:t>
      </w:r>
      <w:r>
        <w:rPr>
          <w:rFonts w:hint="eastAsia"/>
        </w:rPr>
        <w:t>、报考京外招生单位“单独考试”</w:t>
      </w:r>
      <w:r>
        <w:rPr>
          <w:rFonts w:hint="eastAsia"/>
        </w:rPr>
        <w:t xml:space="preserve"> </w:t>
      </w:r>
      <w:r>
        <w:rPr>
          <w:rFonts w:hint="eastAsia"/>
        </w:rPr>
        <w:t>、“强军计划”、“援藏计划”的考生，不应选择北京市的报考点，应选择报考单位所在地省级招办指定的报考点。</w:t>
      </w:r>
    </w:p>
    <w:p w:rsidR="0092732C" w:rsidRDefault="0092732C">
      <w:pPr>
        <w:ind w:firstLine="435"/>
      </w:pPr>
    </w:p>
    <w:p w:rsidR="0092732C" w:rsidRDefault="00546280">
      <w:pPr>
        <w:ind w:firstLine="435"/>
      </w:pPr>
      <w:r>
        <w:rPr>
          <w:rFonts w:hint="eastAsia"/>
        </w:rPr>
        <w:t>报名期间，将根据以上报考点的最大容纳考生数量，结合已报名交费考生人数，适时关闭相应报考点接收报考京外招生单位考生报名的功能，以对报考京外招生单位的考生进行考点分流，请考生注意实时的网报公告。</w:t>
      </w:r>
    </w:p>
    <w:p w:rsidR="0092732C" w:rsidRDefault="0092732C"/>
    <w:p w:rsidR="0092732C" w:rsidRDefault="00546280">
      <w:pPr>
        <w:numPr>
          <w:ilvl w:val="0"/>
          <w:numId w:val="1"/>
        </w:numPr>
        <w:rPr>
          <w:rFonts w:ascii="Calibri" w:eastAsia="宋体" w:hAnsi="Calibri" w:cs="Times New Roman"/>
        </w:rPr>
      </w:pPr>
      <w:r>
        <w:rPr>
          <w:rFonts w:ascii="Calibri" w:eastAsia="宋体" w:hAnsi="Calibri" w:cs="Times New Roman" w:hint="eastAsia"/>
        </w:rPr>
        <w:t>报考京内招生单位（</w:t>
      </w:r>
      <w:r>
        <w:rPr>
          <w:rFonts w:ascii="Calibri" w:eastAsia="宋体" w:hAnsi="Calibri" w:cs="Times New Roman" w:hint="eastAsia"/>
        </w:rPr>
        <w:t xml:space="preserve">10001 </w:t>
      </w:r>
      <w:r>
        <w:rPr>
          <w:rFonts w:ascii="Calibri" w:eastAsia="宋体" w:hAnsi="Calibri" w:cs="Times New Roman"/>
        </w:rPr>
        <w:t>–</w:t>
      </w:r>
      <w:r>
        <w:rPr>
          <w:rFonts w:ascii="Calibri" w:eastAsia="宋体" w:hAnsi="Calibri" w:cs="Times New Roman" w:hint="eastAsia"/>
        </w:rPr>
        <w:t xml:space="preserve"> 82001</w:t>
      </w:r>
      <w:r>
        <w:rPr>
          <w:rFonts w:ascii="Calibri" w:eastAsia="宋体" w:hAnsi="Calibri" w:cs="Times New Roman" w:hint="eastAsia"/>
        </w:rPr>
        <w:t>）→</w:t>
      </w:r>
      <w:r>
        <w:rPr>
          <w:rFonts w:ascii="Calibri" w:eastAsia="宋体" w:hAnsi="Calibri" w:cs="Times New Roman" w:hint="eastAsia"/>
        </w:rPr>
        <w:t xml:space="preserve"> </w:t>
      </w:r>
      <w:r>
        <w:rPr>
          <w:rFonts w:ascii="Calibri" w:eastAsia="宋体" w:hAnsi="Calibri" w:cs="Times New Roman" w:hint="eastAsia"/>
        </w:rPr>
        <w:t>应选择的指定报考点</w:t>
      </w:r>
    </w:p>
    <w:p w:rsidR="0092732C" w:rsidRDefault="00546280">
      <w:pPr>
        <w:rPr>
          <w:rFonts w:ascii="Calibri" w:eastAsia="宋体" w:hAnsi="Calibri" w:cs="Times New Roman"/>
        </w:rPr>
      </w:pPr>
      <w:r>
        <w:rPr>
          <w:rFonts w:ascii="Calibri" w:eastAsia="宋体" w:hAnsi="Calibri" w:cs="Times New Roman" w:hint="eastAsia"/>
        </w:rPr>
        <w:t xml:space="preserve">  10001 </w:t>
      </w:r>
      <w:r>
        <w:rPr>
          <w:rFonts w:ascii="Calibri" w:eastAsia="宋体" w:hAnsi="Calibri" w:cs="Times New Roman" w:hint="eastAsia"/>
        </w:rPr>
        <w:t>北京大学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1101 </w:t>
      </w:r>
      <w:r>
        <w:rPr>
          <w:rFonts w:ascii="Calibri" w:eastAsia="宋体" w:hAnsi="Calibri" w:cs="Times New Roman" w:hint="eastAsia"/>
        </w:rPr>
        <w:t>北京大学</w:t>
      </w:r>
      <w:r>
        <w:rPr>
          <w:rFonts w:ascii="Calibri" w:eastAsia="宋体" w:hAnsi="Calibri" w:cs="Times New Roman" w:hint="eastAsia"/>
        </w:rPr>
        <w:t xml:space="preserve"> </w:t>
      </w:r>
    </w:p>
    <w:p w:rsidR="0092732C" w:rsidRDefault="00546280">
      <w:pPr>
        <w:rPr>
          <w:rFonts w:ascii="Calibri" w:eastAsia="宋体" w:hAnsi="Calibri" w:cs="Times New Roman"/>
        </w:rPr>
      </w:pPr>
      <w:r>
        <w:rPr>
          <w:rFonts w:ascii="Calibri" w:eastAsia="宋体" w:hAnsi="Calibri" w:cs="Times New Roman" w:hint="eastAsia"/>
        </w:rPr>
        <w:t xml:space="preserve">  10002 </w:t>
      </w:r>
      <w:r>
        <w:rPr>
          <w:rFonts w:ascii="Calibri" w:eastAsia="宋体" w:hAnsi="Calibri" w:cs="Times New Roman" w:hint="eastAsia"/>
        </w:rPr>
        <w:t>中国人民大学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1102 </w:t>
      </w:r>
      <w:r>
        <w:rPr>
          <w:rFonts w:ascii="Calibri" w:eastAsia="宋体" w:hAnsi="Calibri" w:cs="Times New Roman" w:hint="eastAsia"/>
        </w:rPr>
        <w:t>中国人民大学</w:t>
      </w:r>
      <w:r>
        <w:rPr>
          <w:rFonts w:ascii="Calibri" w:eastAsia="宋体" w:hAnsi="Calibri" w:cs="Times New Roman" w:hint="eastAsia"/>
        </w:rPr>
        <w:t xml:space="preserve"> </w:t>
      </w:r>
    </w:p>
    <w:p w:rsidR="0092732C" w:rsidRDefault="00546280">
      <w:pPr>
        <w:rPr>
          <w:rFonts w:ascii="Calibri" w:eastAsia="宋体" w:hAnsi="Calibri" w:cs="Times New Roman"/>
        </w:rPr>
      </w:pPr>
      <w:r>
        <w:rPr>
          <w:rFonts w:ascii="Calibri" w:eastAsia="宋体" w:hAnsi="Calibri" w:cs="Times New Roman" w:hint="eastAsia"/>
        </w:rPr>
        <w:t xml:space="preserve">  10003 </w:t>
      </w:r>
      <w:r>
        <w:rPr>
          <w:rFonts w:ascii="Calibri" w:eastAsia="宋体" w:hAnsi="Calibri" w:cs="Times New Roman" w:hint="eastAsia"/>
        </w:rPr>
        <w:t>清华大学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1103 </w:t>
      </w:r>
      <w:r>
        <w:rPr>
          <w:rFonts w:ascii="Calibri" w:eastAsia="宋体" w:hAnsi="Calibri" w:cs="Times New Roman" w:hint="eastAsia"/>
        </w:rPr>
        <w:t>清华大学</w:t>
      </w:r>
    </w:p>
    <w:p w:rsidR="0092732C" w:rsidRDefault="00546280">
      <w:pPr>
        <w:rPr>
          <w:rFonts w:ascii="Calibri" w:eastAsia="宋体" w:hAnsi="Calibri" w:cs="Times New Roman"/>
        </w:rPr>
      </w:pPr>
      <w:r>
        <w:rPr>
          <w:rFonts w:ascii="Calibri" w:eastAsia="宋体" w:hAnsi="Calibri" w:cs="Times New Roman" w:hint="eastAsia"/>
        </w:rPr>
        <w:t xml:space="preserve">  10004 </w:t>
      </w:r>
      <w:r>
        <w:rPr>
          <w:rFonts w:ascii="Calibri" w:eastAsia="宋体" w:hAnsi="Calibri" w:cs="Times New Roman" w:hint="eastAsia"/>
        </w:rPr>
        <w:t>北京交通大学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1104 </w:t>
      </w:r>
      <w:r>
        <w:rPr>
          <w:rFonts w:ascii="Calibri" w:eastAsia="宋体" w:hAnsi="Calibri" w:cs="Times New Roman" w:hint="eastAsia"/>
        </w:rPr>
        <w:t>北京交通大学</w:t>
      </w:r>
    </w:p>
    <w:p w:rsidR="0092732C" w:rsidRDefault="00546280">
      <w:pPr>
        <w:rPr>
          <w:rFonts w:ascii="Calibri" w:eastAsia="宋体" w:hAnsi="Calibri" w:cs="Times New Roman"/>
        </w:rPr>
      </w:pPr>
      <w:r>
        <w:rPr>
          <w:rFonts w:ascii="Calibri" w:eastAsia="宋体" w:hAnsi="Calibri" w:cs="Times New Roman" w:hint="eastAsia"/>
        </w:rPr>
        <w:t xml:space="preserve">  10005 </w:t>
      </w:r>
      <w:r>
        <w:rPr>
          <w:rFonts w:ascii="Calibri" w:eastAsia="宋体" w:hAnsi="Calibri" w:cs="Times New Roman" w:hint="eastAsia"/>
        </w:rPr>
        <w:t>北京工业大学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1105 </w:t>
      </w:r>
      <w:r>
        <w:rPr>
          <w:rFonts w:ascii="Calibri" w:eastAsia="宋体" w:hAnsi="Calibri" w:cs="Times New Roman" w:hint="eastAsia"/>
        </w:rPr>
        <w:t>北京工业大学</w:t>
      </w:r>
    </w:p>
    <w:p w:rsidR="0092732C" w:rsidRDefault="00546280">
      <w:pPr>
        <w:rPr>
          <w:rFonts w:ascii="Calibri" w:eastAsia="宋体" w:hAnsi="Calibri" w:cs="Times New Roman"/>
        </w:rPr>
      </w:pPr>
      <w:r>
        <w:rPr>
          <w:rFonts w:ascii="Calibri" w:eastAsia="宋体" w:hAnsi="Calibri" w:cs="Times New Roman" w:hint="eastAsia"/>
        </w:rPr>
        <w:t xml:space="preserve">  10006 </w:t>
      </w:r>
      <w:r>
        <w:rPr>
          <w:rFonts w:ascii="Calibri" w:eastAsia="宋体" w:hAnsi="Calibri" w:cs="Times New Roman" w:hint="eastAsia"/>
        </w:rPr>
        <w:t>北京航空航天大学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10007 </w:t>
      </w:r>
      <w:r>
        <w:rPr>
          <w:rFonts w:ascii="Calibri" w:eastAsia="宋体" w:hAnsi="Calibri" w:cs="Times New Roman" w:hint="eastAsia"/>
        </w:rPr>
        <w:t>北京理工大学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1107 </w:t>
      </w:r>
      <w:r>
        <w:rPr>
          <w:rFonts w:ascii="Calibri" w:eastAsia="宋体" w:hAnsi="Calibri" w:cs="Times New Roman" w:hint="eastAsia"/>
        </w:rPr>
        <w:t>北京理工大学</w:t>
      </w:r>
    </w:p>
    <w:p w:rsidR="0092732C" w:rsidRDefault="00546280">
      <w:pPr>
        <w:rPr>
          <w:rFonts w:ascii="Calibri" w:eastAsia="宋体" w:hAnsi="Calibri" w:cs="Times New Roman"/>
        </w:rPr>
      </w:pPr>
      <w:r>
        <w:rPr>
          <w:rFonts w:ascii="Calibri" w:eastAsia="宋体" w:hAnsi="Calibri" w:cs="Times New Roman" w:hint="eastAsia"/>
        </w:rPr>
        <w:t xml:space="preserve">  10008 </w:t>
      </w:r>
      <w:r>
        <w:rPr>
          <w:rFonts w:ascii="Calibri" w:eastAsia="宋体" w:hAnsi="Calibri" w:cs="Times New Roman" w:hint="eastAsia"/>
        </w:rPr>
        <w:t>北京科技大学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1108 </w:t>
      </w:r>
      <w:r>
        <w:rPr>
          <w:rFonts w:ascii="Calibri" w:eastAsia="宋体" w:hAnsi="Calibri" w:cs="Times New Roman" w:hint="eastAsia"/>
        </w:rPr>
        <w:t>北京科技大学</w:t>
      </w:r>
    </w:p>
    <w:p w:rsidR="0092732C" w:rsidRDefault="00546280">
      <w:pPr>
        <w:rPr>
          <w:rFonts w:ascii="Calibri" w:eastAsia="宋体" w:hAnsi="Calibri" w:cs="Times New Roman"/>
        </w:rPr>
      </w:pPr>
      <w:r>
        <w:rPr>
          <w:rFonts w:ascii="Calibri" w:eastAsia="宋体" w:hAnsi="Calibri" w:cs="Times New Roman" w:hint="eastAsia"/>
        </w:rPr>
        <w:t xml:space="preserve">  10009 </w:t>
      </w:r>
      <w:r>
        <w:rPr>
          <w:rFonts w:ascii="Calibri" w:eastAsia="宋体" w:hAnsi="Calibri" w:cs="Times New Roman" w:hint="eastAsia"/>
        </w:rPr>
        <w:t>北方工业大学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1109 </w:t>
      </w:r>
      <w:r>
        <w:rPr>
          <w:rFonts w:ascii="Calibri" w:eastAsia="宋体" w:hAnsi="Calibri" w:cs="Times New Roman" w:hint="eastAsia"/>
        </w:rPr>
        <w:t>北方工业大学</w:t>
      </w:r>
    </w:p>
    <w:p w:rsidR="0092732C" w:rsidRDefault="00546280">
      <w:pPr>
        <w:rPr>
          <w:rFonts w:ascii="Calibri" w:eastAsia="宋体" w:hAnsi="Calibri" w:cs="Times New Roman"/>
        </w:rPr>
      </w:pPr>
      <w:r>
        <w:rPr>
          <w:rFonts w:ascii="Calibri" w:eastAsia="宋体" w:hAnsi="Calibri" w:cs="Times New Roman" w:hint="eastAsia"/>
        </w:rPr>
        <w:lastRenderedPageBreak/>
        <w:t xml:space="preserve">  10010 </w:t>
      </w:r>
      <w:r>
        <w:rPr>
          <w:rFonts w:ascii="Calibri" w:eastAsia="宋体" w:hAnsi="Calibri" w:cs="Times New Roman" w:hint="eastAsia"/>
        </w:rPr>
        <w:t>北京化工大学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10011 </w:t>
      </w:r>
      <w:r>
        <w:rPr>
          <w:rFonts w:ascii="Calibri" w:eastAsia="宋体" w:hAnsi="Calibri" w:cs="Times New Roman" w:hint="eastAsia"/>
        </w:rPr>
        <w:t>北京工商大学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1111 </w:t>
      </w:r>
      <w:r>
        <w:rPr>
          <w:rFonts w:ascii="Calibri" w:eastAsia="宋体" w:hAnsi="Calibri" w:cs="Times New Roman" w:hint="eastAsia"/>
        </w:rPr>
        <w:t>北京工商大学</w:t>
      </w:r>
    </w:p>
    <w:p w:rsidR="0092732C" w:rsidRDefault="00546280">
      <w:pPr>
        <w:rPr>
          <w:rFonts w:ascii="Calibri" w:eastAsia="宋体" w:hAnsi="Calibri" w:cs="Times New Roman"/>
        </w:rPr>
      </w:pPr>
      <w:r>
        <w:rPr>
          <w:rFonts w:ascii="Calibri" w:eastAsia="宋体" w:hAnsi="Calibri" w:cs="Times New Roman" w:hint="eastAsia"/>
        </w:rPr>
        <w:t xml:space="preserve">  10012 </w:t>
      </w:r>
      <w:r>
        <w:rPr>
          <w:rFonts w:ascii="Calibri" w:eastAsia="宋体" w:hAnsi="Calibri" w:cs="Times New Roman" w:hint="eastAsia"/>
        </w:rPr>
        <w:t>北京服装学院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1112 </w:t>
      </w:r>
      <w:r>
        <w:rPr>
          <w:rFonts w:ascii="Calibri" w:eastAsia="宋体" w:hAnsi="Calibri" w:cs="Times New Roman" w:hint="eastAsia"/>
        </w:rPr>
        <w:t>北京服装学院</w:t>
      </w:r>
    </w:p>
    <w:p w:rsidR="0092732C" w:rsidRDefault="00546280">
      <w:pPr>
        <w:rPr>
          <w:rFonts w:ascii="Calibri" w:eastAsia="宋体" w:hAnsi="Calibri" w:cs="Times New Roman"/>
        </w:rPr>
      </w:pPr>
      <w:r>
        <w:rPr>
          <w:rFonts w:ascii="Calibri" w:eastAsia="宋体" w:hAnsi="Calibri" w:cs="Times New Roman" w:hint="eastAsia"/>
        </w:rPr>
        <w:t xml:space="preserve">  10013 </w:t>
      </w:r>
      <w:r>
        <w:rPr>
          <w:rFonts w:ascii="Calibri" w:eastAsia="宋体" w:hAnsi="Calibri" w:cs="Times New Roman" w:hint="eastAsia"/>
        </w:rPr>
        <w:t>北京邮电大学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1113 </w:t>
      </w:r>
      <w:r>
        <w:rPr>
          <w:rFonts w:ascii="Calibri" w:eastAsia="宋体" w:hAnsi="Calibri" w:cs="Times New Roman" w:hint="eastAsia"/>
        </w:rPr>
        <w:t>北京邮电大学</w:t>
      </w:r>
    </w:p>
    <w:p w:rsidR="0092732C" w:rsidRDefault="00546280">
      <w:pPr>
        <w:rPr>
          <w:rFonts w:ascii="Calibri" w:eastAsia="宋体" w:hAnsi="Calibri" w:cs="Times New Roman"/>
        </w:rPr>
      </w:pPr>
      <w:r>
        <w:rPr>
          <w:rFonts w:ascii="Calibri" w:eastAsia="宋体" w:hAnsi="Calibri" w:cs="Times New Roman" w:hint="eastAsia"/>
        </w:rPr>
        <w:t xml:space="preserve">  10015 </w:t>
      </w:r>
      <w:r>
        <w:rPr>
          <w:rFonts w:ascii="Calibri" w:eastAsia="宋体" w:hAnsi="Calibri" w:cs="Times New Roman" w:hint="eastAsia"/>
        </w:rPr>
        <w:t>北京印刷学院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1115 </w:t>
      </w:r>
      <w:r>
        <w:rPr>
          <w:rFonts w:ascii="Calibri" w:eastAsia="宋体" w:hAnsi="Calibri" w:cs="Times New Roman" w:hint="eastAsia"/>
        </w:rPr>
        <w:t>北京印刷学院</w:t>
      </w:r>
    </w:p>
    <w:p w:rsidR="0092732C" w:rsidRDefault="00546280">
      <w:pPr>
        <w:rPr>
          <w:rFonts w:ascii="Calibri" w:eastAsia="宋体" w:hAnsi="Calibri" w:cs="Times New Roman"/>
        </w:rPr>
      </w:pPr>
      <w:r>
        <w:rPr>
          <w:rFonts w:ascii="Calibri" w:eastAsia="宋体" w:hAnsi="Calibri" w:cs="Times New Roman" w:hint="eastAsia"/>
        </w:rPr>
        <w:t xml:space="preserve">  10016 </w:t>
      </w:r>
      <w:r>
        <w:rPr>
          <w:rFonts w:ascii="Calibri" w:eastAsia="宋体" w:hAnsi="Calibri" w:cs="Times New Roman" w:hint="eastAsia"/>
        </w:rPr>
        <w:t>北京建筑大学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1116 </w:t>
      </w:r>
      <w:r>
        <w:rPr>
          <w:rFonts w:ascii="Calibri" w:eastAsia="宋体" w:hAnsi="Calibri" w:cs="Times New Roman" w:hint="eastAsia"/>
        </w:rPr>
        <w:t>北京建筑大学</w:t>
      </w:r>
    </w:p>
    <w:p w:rsidR="0092732C" w:rsidRDefault="00546280">
      <w:pPr>
        <w:rPr>
          <w:rFonts w:ascii="Calibri" w:eastAsia="宋体" w:hAnsi="Calibri" w:cs="Times New Roman"/>
        </w:rPr>
      </w:pPr>
      <w:r>
        <w:rPr>
          <w:rFonts w:ascii="Calibri" w:eastAsia="宋体" w:hAnsi="Calibri" w:cs="Times New Roman" w:hint="eastAsia"/>
        </w:rPr>
        <w:t xml:space="preserve">  10017 </w:t>
      </w:r>
      <w:r>
        <w:rPr>
          <w:rFonts w:ascii="Calibri" w:eastAsia="宋体" w:hAnsi="Calibri" w:cs="Times New Roman" w:hint="eastAsia"/>
        </w:rPr>
        <w:t>北京石油化工学院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w:t>
      </w:r>
      <w:r>
        <w:rPr>
          <w:rFonts w:ascii="Calibri" w:eastAsia="宋体" w:hAnsi="Calibri" w:cs="Times New Roman"/>
        </w:rPr>
        <w:t>7</w:t>
      </w:r>
      <w:r>
        <w:rPr>
          <w:rFonts w:ascii="Calibri" w:eastAsia="宋体" w:hAnsi="Calibri" w:cs="Times New Roman" w:hint="eastAsia"/>
        </w:rPr>
        <w:t xml:space="preserve"> </w:t>
      </w:r>
      <w:r>
        <w:rPr>
          <w:rFonts w:ascii="Calibri" w:eastAsia="宋体" w:hAnsi="Calibri" w:cs="Times New Roman" w:hint="eastAsia"/>
        </w:rPr>
        <w:t>北京石油化工学院</w:t>
      </w:r>
    </w:p>
    <w:p w:rsidR="0092732C" w:rsidRDefault="00546280">
      <w:pPr>
        <w:rPr>
          <w:rFonts w:ascii="Calibri" w:eastAsia="宋体" w:hAnsi="Calibri" w:cs="Times New Roman"/>
        </w:rPr>
      </w:pPr>
      <w:r>
        <w:rPr>
          <w:rFonts w:ascii="Calibri" w:eastAsia="宋体" w:hAnsi="Calibri" w:cs="Times New Roman" w:hint="eastAsia"/>
        </w:rPr>
        <w:t xml:space="preserve">  10018 </w:t>
      </w:r>
      <w:r>
        <w:rPr>
          <w:rFonts w:ascii="Calibri" w:eastAsia="宋体" w:hAnsi="Calibri" w:cs="Times New Roman" w:hint="eastAsia"/>
        </w:rPr>
        <w:t>北京电子科技学院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1167 </w:t>
      </w:r>
      <w:r>
        <w:rPr>
          <w:rFonts w:ascii="Calibri" w:eastAsia="宋体" w:hAnsi="Calibri" w:cs="Times New Roman" w:hint="eastAsia"/>
        </w:rPr>
        <w:t>首都经济贸易大学</w:t>
      </w:r>
    </w:p>
    <w:p w:rsidR="0092732C" w:rsidRDefault="00546280">
      <w:pPr>
        <w:rPr>
          <w:rFonts w:ascii="Calibri" w:eastAsia="宋体" w:hAnsi="Calibri" w:cs="Times New Roman"/>
        </w:rPr>
      </w:pPr>
      <w:r>
        <w:rPr>
          <w:rFonts w:ascii="Calibri" w:eastAsia="宋体" w:hAnsi="Calibri" w:cs="Times New Roman" w:hint="eastAsia"/>
        </w:rPr>
        <w:t xml:space="preserve">  10019 </w:t>
      </w:r>
      <w:r>
        <w:rPr>
          <w:rFonts w:ascii="Calibri" w:eastAsia="宋体" w:hAnsi="Calibri" w:cs="Times New Roman" w:hint="eastAsia"/>
        </w:rPr>
        <w:t>中国农业大学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1119 </w:t>
      </w:r>
      <w:r>
        <w:rPr>
          <w:rFonts w:ascii="Calibri" w:eastAsia="宋体" w:hAnsi="Calibri" w:cs="Times New Roman" w:hint="eastAsia"/>
        </w:rPr>
        <w:t>中国农业大学</w:t>
      </w:r>
    </w:p>
    <w:p w:rsidR="0092732C" w:rsidRDefault="00546280">
      <w:pPr>
        <w:rPr>
          <w:rFonts w:ascii="Calibri" w:eastAsia="宋体" w:hAnsi="Calibri" w:cs="Times New Roman"/>
        </w:rPr>
      </w:pPr>
      <w:r>
        <w:rPr>
          <w:rFonts w:ascii="Calibri" w:eastAsia="宋体" w:hAnsi="Calibri" w:cs="Times New Roman" w:hint="eastAsia"/>
        </w:rPr>
        <w:t xml:space="preserve">  10020 </w:t>
      </w:r>
      <w:r>
        <w:rPr>
          <w:rFonts w:ascii="Calibri" w:eastAsia="宋体" w:hAnsi="Calibri" w:cs="Times New Roman" w:hint="eastAsia"/>
        </w:rPr>
        <w:t>北京农学院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1120 </w:t>
      </w:r>
      <w:r>
        <w:rPr>
          <w:rFonts w:ascii="Calibri" w:eastAsia="宋体" w:hAnsi="Calibri" w:cs="Times New Roman" w:hint="eastAsia"/>
        </w:rPr>
        <w:t>北京农学院</w:t>
      </w:r>
    </w:p>
    <w:p w:rsidR="0092732C" w:rsidRDefault="00546280">
      <w:pPr>
        <w:rPr>
          <w:rFonts w:ascii="Calibri" w:eastAsia="宋体" w:hAnsi="Calibri" w:cs="Times New Roman"/>
        </w:rPr>
      </w:pPr>
      <w:r>
        <w:rPr>
          <w:rFonts w:ascii="Calibri" w:eastAsia="宋体" w:hAnsi="Calibri" w:cs="Times New Roman" w:hint="eastAsia"/>
        </w:rPr>
        <w:t xml:space="preserve">  10022 </w:t>
      </w:r>
      <w:r>
        <w:rPr>
          <w:rFonts w:ascii="Calibri" w:eastAsia="宋体" w:hAnsi="Calibri" w:cs="Times New Roman" w:hint="eastAsia"/>
        </w:rPr>
        <w:t>北京林业大学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1122 </w:t>
      </w:r>
      <w:r>
        <w:rPr>
          <w:rFonts w:ascii="Calibri" w:eastAsia="宋体" w:hAnsi="Calibri" w:cs="Times New Roman" w:hint="eastAsia"/>
        </w:rPr>
        <w:t>北京林业大学</w:t>
      </w:r>
    </w:p>
    <w:p w:rsidR="0092732C" w:rsidRDefault="00546280">
      <w:pPr>
        <w:rPr>
          <w:rFonts w:ascii="Calibri" w:eastAsia="宋体" w:hAnsi="Calibri" w:cs="Times New Roman"/>
        </w:rPr>
      </w:pPr>
      <w:r>
        <w:rPr>
          <w:rFonts w:ascii="Calibri" w:eastAsia="宋体" w:hAnsi="Calibri" w:cs="Times New Roman" w:hint="eastAsia"/>
        </w:rPr>
        <w:t xml:space="preserve">  10023 </w:t>
      </w:r>
      <w:r>
        <w:rPr>
          <w:rFonts w:ascii="Calibri" w:eastAsia="宋体" w:hAnsi="Calibri" w:cs="Times New Roman" w:hint="eastAsia"/>
        </w:rPr>
        <w:t>北京协和医学院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1123 </w:t>
      </w:r>
      <w:r>
        <w:rPr>
          <w:rFonts w:ascii="Calibri" w:eastAsia="宋体" w:hAnsi="Calibri" w:cs="Times New Roman" w:hint="eastAsia"/>
        </w:rPr>
        <w:t>北京协和医学院</w:t>
      </w:r>
    </w:p>
    <w:p w:rsidR="0092732C" w:rsidRDefault="00546280">
      <w:pPr>
        <w:rPr>
          <w:rFonts w:ascii="Calibri" w:eastAsia="宋体" w:hAnsi="Calibri" w:cs="Times New Roman"/>
        </w:rPr>
      </w:pPr>
      <w:r>
        <w:rPr>
          <w:rFonts w:ascii="Calibri" w:eastAsia="宋体" w:hAnsi="Calibri" w:cs="Times New Roman" w:hint="eastAsia"/>
        </w:rPr>
        <w:t xml:space="preserve">  10025 </w:t>
      </w:r>
      <w:r>
        <w:rPr>
          <w:rFonts w:ascii="Calibri" w:eastAsia="宋体" w:hAnsi="Calibri" w:cs="Times New Roman" w:hint="eastAsia"/>
        </w:rPr>
        <w:t>首都医科大学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1125 </w:t>
      </w:r>
      <w:r>
        <w:rPr>
          <w:rFonts w:ascii="Calibri" w:eastAsia="宋体" w:hAnsi="Calibri" w:cs="Times New Roman" w:hint="eastAsia"/>
        </w:rPr>
        <w:t>首都医科大学</w:t>
      </w:r>
    </w:p>
    <w:p w:rsidR="0092732C" w:rsidRDefault="00546280">
      <w:pPr>
        <w:rPr>
          <w:rFonts w:ascii="Calibri" w:eastAsia="宋体" w:hAnsi="Calibri" w:cs="Times New Roman"/>
        </w:rPr>
      </w:pPr>
      <w:r>
        <w:rPr>
          <w:rFonts w:ascii="Calibri" w:eastAsia="宋体" w:hAnsi="Calibri" w:cs="Times New Roman" w:hint="eastAsia"/>
        </w:rPr>
        <w:t xml:space="preserve">  10026 </w:t>
      </w:r>
      <w:r>
        <w:rPr>
          <w:rFonts w:ascii="Calibri" w:eastAsia="宋体" w:hAnsi="Calibri" w:cs="Times New Roman" w:hint="eastAsia"/>
        </w:rPr>
        <w:t>北京中医药大学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1126 </w:t>
      </w:r>
      <w:r>
        <w:rPr>
          <w:rFonts w:ascii="Calibri" w:eastAsia="宋体" w:hAnsi="Calibri" w:cs="Times New Roman" w:hint="eastAsia"/>
        </w:rPr>
        <w:t>北京中医药大学</w:t>
      </w:r>
    </w:p>
    <w:p w:rsidR="0092732C" w:rsidRDefault="00546280">
      <w:pPr>
        <w:rPr>
          <w:rFonts w:ascii="Calibri" w:eastAsia="宋体" w:hAnsi="Calibri" w:cs="Times New Roman"/>
        </w:rPr>
      </w:pPr>
      <w:r>
        <w:rPr>
          <w:rFonts w:ascii="Calibri" w:eastAsia="宋体" w:hAnsi="Calibri" w:cs="Times New Roman" w:hint="eastAsia"/>
        </w:rPr>
        <w:t xml:space="preserve">  10027 </w:t>
      </w:r>
      <w:r>
        <w:rPr>
          <w:rFonts w:ascii="Calibri" w:eastAsia="宋体" w:hAnsi="Calibri" w:cs="Times New Roman" w:hint="eastAsia"/>
        </w:rPr>
        <w:t>北京师范大学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1127 </w:t>
      </w:r>
      <w:r>
        <w:rPr>
          <w:rFonts w:ascii="Calibri" w:eastAsia="宋体" w:hAnsi="Calibri" w:cs="Times New Roman" w:hint="eastAsia"/>
        </w:rPr>
        <w:t>北京师范大学</w:t>
      </w:r>
    </w:p>
    <w:p w:rsidR="0092732C" w:rsidRDefault="00546280">
      <w:pPr>
        <w:rPr>
          <w:rFonts w:ascii="Calibri" w:eastAsia="宋体" w:hAnsi="Calibri" w:cs="Times New Roman"/>
        </w:rPr>
      </w:pPr>
      <w:r>
        <w:rPr>
          <w:rFonts w:ascii="Calibri" w:eastAsia="宋体" w:hAnsi="Calibri" w:cs="Times New Roman" w:hint="eastAsia"/>
        </w:rPr>
        <w:t xml:space="preserve">  10028 </w:t>
      </w:r>
      <w:r>
        <w:rPr>
          <w:rFonts w:ascii="Calibri" w:eastAsia="宋体" w:hAnsi="Calibri" w:cs="Times New Roman" w:hint="eastAsia"/>
        </w:rPr>
        <w:t>首都师范大学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1128 </w:t>
      </w:r>
      <w:r>
        <w:rPr>
          <w:rFonts w:ascii="Calibri" w:eastAsia="宋体" w:hAnsi="Calibri" w:cs="Times New Roman" w:hint="eastAsia"/>
        </w:rPr>
        <w:t>首都师范大学</w:t>
      </w:r>
    </w:p>
    <w:p w:rsidR="0092732C" w:rsidRDefault="00546280">
      <w:pPr>
        <w:rPr>
          <w:rFonts w:ascii="Calibri" w:eastAsia="宋体" w:hAnsi="Calibri" w:cs="Times New Roman"/>
        </w:rPr>
      </w:pPr>
      <w:r>
        <w:rPr>
          <w:rFonts w:ascii="Calibri" w:eastAsia="宋体" w:hAnsi="Calibri" w:cs="Times New Roman" w:hint="eastAsia"/>
        </w:rPr>
        <w:t xml:space="preserve">  10029 </w:t>
      </w:r>
      <w:r>
        <w:rPr>
          <w:rFonts w:ascii="Calibri" w:eastAsia="宋体" w:hAnsi="Calibri" w:cs="Times New Roman" w:hint="eastAsia"/>
        </w:rPr>
        <w:t>首都体育学院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1129 </w:t>
      </w:r>
      <w:r>
        <w:rPr>
          <w:rFonts w:ascii="Calibri" w:eastAsia="宋体" w:hAnsi="Calibri" w:cs="Times New Roman" w:hint="eastAsia"/>
        </w:rPr>
        <w:t>首都体育学院</w:t>
      </w:r>
    </w:p>
    <w:p w:rsidR="0092732C" w:rsidRDefault="00546280">
      <w:pPr>
        <w:rPr>
          <w:rFonts w:ascii="Calibri" w:eastAsia="宋体" w:hAnsi="Calibri" w:cs="Times New Roman"/>
        </w:rPr>
      </w:pPr>
      <w:r>
        <w:rPr>
          <w:rFonts w:ascii="Calibri" w:eastAsia="宋体" w:hAnsi="Calibri" w:cs="Times New Roman" w:hint="eastAsia"/>
        </w:rPr>
        <w:t xml:space="preserve">  10030 </w:t>
      </w:r>
      <w:r>
        <w:rPr>
          <w:rFonts w:ascii="Calibri" w:eastAsia="宋体" w:hAnsi="Calibri" w:cs="Times New Roman" w:hint="eastAsia"/>
        </w:rPr>
        <w:t>北</w:t>
      </w:r>
      <w:r>
        <w:rPr>
          <w:rFonts w:ascii="Calibri" w:eastAsia="宋体" w:hAnsi="Calibri" w:cs="Times New Roman" w:hint="eastAsia"/>
        </w:rPr>
        <w:t>京外国语大学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1130 </w:t>
      </w:r>
      <w:r>
        <w:rPr>
          <w:rFonts w:ascii="Calibri" w:eastAsia="宋体" w:hAnsi="Calibri" w:cs="Times New Roman" w:hint="eastAsia"/>
        </w:rPr>
        <w:t>北京外国语大学</w:t>
      </w:r>
    </w:p>
    <w:p w:rsidR="0092732C" w:rsidRDefault="00546280">
      <w:pPr>
        <w:rPr>
          <w:rFonts w:ascii="Calibri" w:eastAsia="宋体" w:hAnsi="Calibri" w:cs="Times New Roman"/>
        </w:rPr>
      </w:pPr>
      <w:r>
        <w:rPr>
          <w:rFonts w:ascii="Calibri" w:eastAsia="宋体" w:hAnsi="Calibri" w:cs="Times New Roman" w:hint="eastAsia"/>
        </w:rPr>
        <w:t xml:space="preserve">  10031 </w:t>
      </w:r>
      <w:r>
        <w:rPr>
          <w:rFonts w:ascii="Calibri" w:eastAsia="宋体" w:hAnsi="Calibri" w:cs="Times New Roman" w:hint="eastAsia"/>
        </w:rPr>
        <w:t>北京第二外国语学院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1131 </w:t>
      </w:r>
      <w:r>
        <w:rPr>
          <w:rFonts w:ascii="Calibri" w:eastAsia="宋体" w:hAnsi="Calibri" w:cs="Times New Roman" w:hint="eastAsia"/>
        </w:rPr>
        <w:t>北京第二外国语学院</w:t>
      </w:r>
    </w:p>
    <w:p w:rsidR="0092732C" w:rsidRDefault="00546280">
      <w:pPr>
        <w:rPr>
          <w:rFonts w:ascii="Calibri" w:eastAsia="宋体" w:hAnsi="Calibri" w:cs="Times New Roman"/>
        </w:rPr>
      </w:pPr>
      <w:r>
        <w:rPr>
          <w:rFonts w:ascii="Calibri" w:eastAsia="宋体" w:hAnsi="Calibri" w:cs="Times New Roman" w:hint="eastAsia"/>
        </w:rPr>
        <w:t xml:space="preserve">  10032 </w:t>
      </w:r>
      <w:r>
        <w:rPr>
          <w:rFonts w:ascii="Calibri" w:eastAsia="宋体" w:hAnsi="Calibri" w:cs="Times New Roman" w:hint="eastAsia"/>
        </w:rPr>
        <w:t>北京语言大学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1132 </w:t>
      </w:r>
      <w:r>
        <w:rPr>
          <w:rFonts w:ascii="Calibri" w:eastAsia="宋体" w:hAnsi="Calibri" w:cs="Times New Roman" w:hint="eastAsia"/>
        </w:rPr>
        <w:t>北京语言大学</w:t>
      </w:r>
    </w:p>
    <w:p w:rsidR="0092732C" w:rsidRDefault="00546280">
      <w:pPr>
        <w:rPr>
          <w:rFonts w:ascii="Calibri" w:eastAsia="宋体" w:hAnsi="Calibri" w:cs="Times New Roman"/>
        </w:rPr>
      </w:pPr>
      <w:r>
        <w:rPr>
          <w:rFonts w:ascii="Calibri" w:eastAsia="宋体" w:hAnsi="Calibri" w:cs="Times New Roman" w:hint="eastAsia"/>
        </w:rPr>
        <w:t xml:space="preserve">  10033 </w:t>
      </w:r>
      <w:r>
        <w:rPr>
          <w:rFonts w:ascii="Calibri" w:eastAsia="宋体" w:hAnsi="Calibri" w:cs="Times New Roman" w:hint="eastAsia"/>
        </w:rPr>
        <w:t>中国传媒大学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1133 </w:t>
      </w:r>
      <w:r>
        <w:rPr>
          <w:rFonts w:ascii="Calibri" w:eastAsia="宋体" w:hAnsi="Calibri" w:cs="Times New Roman" w:hint="eastAsia"/>
        </w:rPr>
        <w:t>中国传媒大学</w:t>
      </w:r>
    </w:p>
    <w:p w:rsidR="0092732C" w:rsidRDefault="00546280">
      <w:pPr>
        <w:rPr>
          <w:rFonts w:ascii="Calibri" w:eastAsia="宋体" w:hAnsi="Calibri" w:cs="Times New Roman"/>
        </w:rPr>
      </w:pPr>
      <w:r>
        <w:rPr>
          <w:rFonts w:ascii="Calibri" w:eastAsia="宋体" w:hAnsi="Calibri" w:cs="Times New Roman" w:hint="eastAsia"/>
        </w:rPr>
        <w:t xml:space="preserve">  10034 </w:t>
      </w:r>
      <w:r>
        <w:rPr>
          <w:rFonts w:ascii="Calibri" w:eastAsia="宋体" w:hAnsi="Calibri" w:cs="Times New Roman" w:hint="eastAsia"/>
        </w:rPr>
        <w:t>中央财经大学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1134 </w:t>
      </w:r>
      <w:r>
        <w:rPr>
          <w:rFonts w:ascii="Calibri" w:eastAsia="宋体" w:hAnsi="Calibri" w:cs="Times New Roman" w:hint="eastAsia"/>
        </w:rPr>
        <w:t>中央财经大学</w:t>
      </w:r>
    </w:p>
    <w:p w:rsidR="0092732C" w:rsidRDefault="00546280">
      <w:pPr>
        <w:rPr>
          <w:rFonts w:ascii="Calibri" w:eastAsia="宋体" w:hAnsi="Calibri" w:cs="Times New Roman"/>
        </w:rPr>
      </w:pPr>
      <w:r>
        <w:rPr>
          <w:rFonts w:ascii="Calibri" w:eastAsia="宋体" w:hAnsi="Calibri" w:cs="Times New Roman" w:hint="eastAsia"/>
        </w:rPr>
        <w:t xml:space="preserve">  10036 </w:t>
      </w:r>
      <w:r>
        <w:rPr>
          <w:rFonts w:ascii="Calibri" w:eastAsia="宋体" w:hAnsi="Calibri" w:cs="Times New Roman" w:hint="eastAsia"/>
        </w:rPr>
        <w:t>对外经济贸易大学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1136 </w:t>
      </w:r>
      <w:r>
        <w:rPr>
          <w:rFonts w:ascii="Calibri" w:eastAsia="宋体" w:hAnsi="Calibri" w:cs="Times New Roman" w:hint="eastAsia"/>
        </w:rPr>
        <w:t>对外经济贸易大学</w:t>
      </w:r>
    </w:p>
    <w:p w:rsidR="0092732C" w:rsidRDefault="00546280">
      <w:pPr>
        <w:rPr>
          <w:rFonts w:ascii="Calibri" w:eastAsia="宋体" w:hAnsi="Calibri" w:cs="Times New Roman"/>
        </w:rPr>
      </w:pPr>
      <w:r>
        <w:rPr>
          <w:rFonts w:ascii="Calibri" w:eastAsia="宋体" w:hAnsi="Calibri" w:cs="Times New Roman" w:hint="eastAsia"/>
        </w:rPr>
        <w:t xml:space="preserve">  10037 </w:t>
      </w:r>
      <w:r>
        <w:rPr>
          <w:rFonts w:ascii="Calibri" w:eastAsia="宋体" w:hAnsi="Calibri" w:cs="Times New Roman" w:hint="eastAsia"/>
        </w:rPr>
        <w:t>北京物资学院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1131 </w:t>
      </w:r>
      <w:r>
        <w:rPr>
          <w:rFonts w:ascii="Calibri" w:eastAsia="宋体" w:hAnsi="Calibri" w:cs="Times New Roman" w:hint="eastAsia"/>
        </w:rPr>
        <w:t>北京第二外国语学院</w:t>
      </w:r>
    </w:p>
    <w:p w:rsidR="0092732C" w:rsidRDefault="00546280">
      <w:pPr>
        <w:rPr>
          <w:rFonts w:ascii="Calibri" w:eastAsia="宋体" w:hAnsi="Calibri" w:cs="Times New Roman"/>
        </w:rPr>
      </w:pPr>
      <w:r>
        <w:rPr>
          <w:rFonts w:ascii="Calibri" w:eastAsia="宋体" w:hAnsi="Calibri" w:cs="Times New Roman" w:hint="eastAsia"/>
        </w:rPr>
        <w:t xml:space="preserve">  10038 </w:t>
      </w:r>
      <w:r>
        <w:rPr>
          <w:rFonts w:ascii="Calibri" w:eastAsia="宋体" w:hAnsi="Calibri" w:cs="Times New Roman" w:hint="eastAsia"/>
        </w:rPr>
        <w:t>首都经济贸易大学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1167 </w:t>
      </w:r>
      <w:r>
        <w:rPr>
          <w:rFonts w:ascii="Calibri" w:eastAsia="宋体" w:hAnsi="Calibri" w:cs="Times New Roman" w:hint="eastAsia"/>
        </w:rPr>
        <w:t>首都经济贸易大学</w:t>
      </w:r>
    </w:p>
    <w:p w:rsidR="0092732C" w:rsidRDefault="00546280">
      <w:pPr>
        <w:rPr>
          <w:rFonts w:ascii="Calibri" w:eastAsia="宋体" w:hAnsi="Calibri" w:cs="Times New Roman"/>
        </w:rPr>
      </w:pPr>
      <w:r>
        <w:rPr>
          <w:rFonts w:ascii="Calibri" w:eastAsia="宋体" w:hAnsi="Calibri" w:cs="Times New Roman" w:hint="eastAsia"/>
        </w:rPr>
        <w:t xml:space="preserve">  10040 </w:t>
      </w:r>
      <w:r>
        <w:rPr>
          <w:rFonts w:ascii="Calibri" w:eastAsia="宋体" w:hAnsi="Calibri" w:cs="Times New Roman" w:hint="eastAsia"/>
        </w:rPr>
        <w:t>外交学院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1140 </w:t>
      </w:r>
      <w:r>
        <w:rPr>
          <w:rFonts w:ascii="Calibri" w:eastAsia="宋体" w:hAnsi="Calibri" w:cs="Times New Roman" w:hint="eastAsia"/>
        </w:rPr>
        <w:t>外交学院</w:t>
      </w:r>
    </w:p>
    <w:p w:rsidR="0092732C" w:rsidRDefault="00546280">
      <w:pPr>
        <w:rPr>
          <w:rFonts w:ascii="Calibri" w:eastAsia="宋体" w:hAnsi="Calibri" w:cs="Times New Roman"/>
        </w:rPr>
      </w:pPr>
      <w:r>
        <w:rPr>
          <w:rFonts w:ascii="Calibri" w:eastAsia="宋体" w:hAnsi="Calibri" w:cs="Times New Roman" w:hint="eastAsia"/>
        </w:rPr>
        <w:t xml:space="preserve">  10041 </w:t>
      </w:r>
      <w:r>
        <w:rPr>
          <w:rFonts w:ascii="Calibri" w:eastAsia="宋体" w:hAnsi="Calibri" w:cs="Times New Roman" w:hint="eastAsia"/>
        </w:rPr>
        <w:t>中国人民公安大学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1141 </w:t>
      </w:r>
      <w:r>
        <w:rPr>
          <w:rFonts w:ascii="Calibri" w:eastAsia="宋体" w:hAnsi="Calibri" w:cs="Times New Roman" w:hint="eastAsia"/>
        </w:rPr>
        <w:t>中国人民公安大学</w:t>
      </w:r>
    </w:p>
    <w:p w:rsidR="0092732C" w:rsidRDefault="00546280">
      <w:pPr>
        <w:rPr>
          <w:rFonts w:ascii="Calibri" w:eastAsia="宋体" w:hAnsi="Calibri" w:cs="Times New Roman"/>
        </w:rPr>
      </w:pPr>
      <w:r>
        <w:rPr>
          <w:rFonts w:ascii="Calibri" w:eastAsia="宋体" w:hAnsi="Calibri" w:cs="Times New Roman" w:hint="eastAsia"/>
        </w:rPr>
        <w:t xml:space="preserve">  10042 </w:t>
      </w:r>
      <w:r>
        <w:rPr>
          <w:rFonts w:ascii="Calibri" w:eastAsia="宋体" w:hAnsi="Calibri" w:cs="Times New Roman" w:hint="eastAsia"/>
        </w:rPr>
        <w:t>国际关系学院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1142 </w:t>
      </w:r>
      <w:r>
        <w:rPr>
          <w:rFonts w:ascii="Calibri" w:eastAsia="宋体" w:hAnsi="Calibri" w:cs="Times New Roman" w:hint="eastAsia"/>
        </w:rPr>
        <w:t>国际关系学院</w:t>
      </w:r>
    </w:p>
    <w:p w:rsidR="0092732C" w:rsidRDefault="00546280">
      <w:pPr>
        <w:rPr>
          <w:rFonts w:ascii="Calibri" w:eastAsia="宋体" w:hAnsi="Calibri" w:cs="Times New Roman"/>
        </w:rPr>
      </w:pPr>
      <w:r>
        <w:rPr>
          <w:rFonts w:ascii="Calibri" w:eastAsia="宋体" w:hAnsi="Calibri" w:cs="Times New Roman" w:hint="eastAsia"/>
        </w:rPr>
        <w:t xml:space="preserve">  10043 </w:t>
      </w:r>
      <w:r>
        <w:rPr>
          <w:rFonts w:ascii="Calibri" w:eastAsia="宋体" w:hAnsi="Calibri" w:cs="Times New Roman" w:hint="eastAsia"/>
        </w:rPr>
        <w:t>北京体育大学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1143 </w:t>
      </w:r>
      <w:r>
        <w:rPr>
          <w:rFonts w:ascii="Calibri" w:eastAsia="宋体" w:hAnsi="Calibri" w:cs="Times New Roman" w:hint="eastAsia"/>
        </w:rPr>
        <w:t>北京体育大学</w:t>
      </w:r>
    </w:p>
    <w:p w:rsidR="0092732C" w:rsidRDefault="00546280">
      <w:pPr>
        <w:rPr>
          <w:rFonts w:ascii="Calibri" w:eastAsia="宋体" w:hAnsi="Calibri" w:cs="Times New Roman"/>
        </w:rPr>
      </w:pPr>
      <w:r>
        <w:rPr>
          <w:rFonts w:ascii="Calibri" w:eastAsia="宋体" w:hAnsi="Calibri" w:cs="Times New Roman" w:hint="eastAsia"/>
        </w:rPr>
        <w:t xml:space="preserve">  10045 </w:t>
      </w:r>
      <w:r>
        <w:rPr>
          <w:rFonts w:ascii="Calibri" w:eastAsia="宋体" w:hAnsi="Calibri" w:cs="Times New Roman" w:hint="eastAsia"/>
        </w:rPr>
        <w:t>中央音乐学院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1145 </w:t>
      </w:r>
      <w:r>
        <w:rPr>
          <w:rFonts w:ascii="Calibri" w:eastAsia="宋体" w:hAnsi="Calibri" w:cs="Times New Roman" w:hint="eastAsia"/>
        </w:rPr>
        <w:t>中央音乐学院</w:t>
      </w:r>
    </w:p>
    <w:p w:rsidR="0092732C" w:rsidRDefault="00546280">
      <w:pPr>
        <w:rPr>
          <w:rFonts w:ascii="Calibri" w:eastAsia="宋体" w:hAnsi="Calibri" w:cs="Times New Roman"/>
        </w:rPr>
      </w:pPr>
      <w:r>
        <w:rPr>
          <w:rFonts w:ascii="Calibri" w:eastAsia="宋体" w:hAnsi="Calibri" w:cs="Times New Roman" w:hint="eastAsia"/>
        </w:rPr>
        <w:t xml:space="preserve">  10046 </w:t>
      </w:r>
      <w:r>
        <w:rPr>
          <w:rFonts w:ascii="Calibri" w:eastAsia="宋体" w:hAnsi="Calibri" w:cs="Times New Roman" w:hint="eastAsia"/>
        </w:rPr>
        <w:t>中国音乐学院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1146 </w:t>
      </w:r>
      <w:r>
        <w:rPr>
          <w:rFonts w:ascii="Calibri" w:eastAsia="宋体" w:hAnsi="Calibri" w:cs="Times New Roman" w:hint="eastAsia"/>
        </w:rPr>
        <w:t>中国音乐学院</w:t>
      </w:r>
    </w:p>
    <w:p w:rsidR="0092732C" w:rsidRDefault="00546280">
      <w:pPr>
        <w:rPr>
          <w:rFonts w:ascii="Calibri" w:eastAsia="宋体" w:hAnsi="Calibri" w:cs="Times New Roman"/>
        </w:rPr>
      </w:pPr>
      <w:r>
        <w:rPr>
          <w:rFonts w:ascii="Calibri" w:eastAsia="宋体" w:hAnsi="Calibri" w:cs="Times New Roman" w:hint="eastAsia"/>
        </w:rPr>
        <w:t xml:space="preserve">  10047 </w:t>
      </w:r>
      <w:r>
        <w:rPr>
          <w:rFonts w:ascii="Calibri" w:eastAsia="宋体" w:hAnsi="Calibri" w:cs="Times New Roman" w:hint="eastAsia"/>
        </w:rPr>
        <w:t>中央美术学院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1147 </w:t>
      </w:r>
      <w:r>
        <w:rPr>
          <w:rFonts w:ascii="Calibri" w:eastAsia="宋体" w:hAnsi="Calibri" w:cs="Times New Roman" w:hint="eastAsia"/>
        </w:rPr>
        <w:t>中央美术学院</w:t>
      </w:r>
    </w:p>
    <w:p w:rsidR="0092732C" w:rsidRDefault="00546280">
      <w:pPr>
        <w:rPr>
          <w:rFonts w:ascii="Calibri" w:eastAsia="宋体" w:hAnsi="Calibri" w:cs="Times New Roman"/>
        </w:rPr>
      </w:pPr>
      <w:r>
        <w:rPr>
          <w:rFonts w:ascii="Calibri" w:eastAsia="宋体" w:hAnsi="Calibri" w:cs="Times New Roman" w:hint="eastAsia"/>
        </w:rPr>
        <w:t xml:space="preserve">  10048 </w:t>
      </w:r>
      <w:r>
        <w:rPr>
          <w:rFonts w:ascii="Calibri" w:eastAsia="宋体" w:hAnsi="Calibri" w:cs="Times New Roman" w:hint="eastAsia"/>
        </w:rPr>
        <w:t>中央戏剧学院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1148 </w:t>
      </w:r>
      <w:r>
        <w:rPr>
          <w:rFonts w:ascii="Calibri" w:eastAsia="宋体" w:hAnsi="Calibri" w:cs="Times New Roman" w:hint="eastAsia"/>
        </w:rPr>
        <w:t>中央戏剧学院</w:t>
      </w:r>
    </w:p>
    <w:p w:rsidR="0092732C" w:rsidRDefault="00546280">
      <w:pPr>
        <w:rPr>
          <w:rFonts w:ascii="Calibri" w:eastAsia="宋体" w:hAnsi="Calibri" w:cs="Times New Roman"/>
        </w:rPr>
      </w:pPr>
      <w:r>
        <w:rPr>
          <w:rFonts w:ascii="Calibri" w:eastAsia="宋体" w:hAnsi="Calibri" w:cs="Times New Roman" w:hint="eastAsia"/>
        </w:rPr>
        <w:t xml:space="preserve">  10049 </w:t>
      </w:r>
      <w:r>
        <w:rPr>
          <w:rFonts w:ascii="Calibri" w:eastAsia="宋体" w:hAnsi="Calibri" w:cs="Times New Roman" w:hint="eastAsia"/>
        </w:rPr>
        <w:t>中国戏曲学院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1149 </w:t>
      </w:r>
      <w:r>
        <w:rPr>
          <w:rFonts w:ascii="Calibri" w:eastAsia="宋体" w:hAnsi="Calibri" w:cs="Times New Roman" w:hint="eastAsia"/>
        </w:rPr>
        <w:t>中国</w:t>
      </w:r>
      <w:r>
        <w:rPr>
          <w:rFonts w:ascii="Calibri" w:eastAsia="宋体" w:hAnsi="Calibri" w:cs="Times New Roman" w:hint="eastAsia"/>
        </w:rPr>
        <w:t>戏曲学院</w:t>
      </w:r>
    </w:p>
    <w:p w:rsidR="0092732C" w:rsidRDefault="00546280">
      <w:pPr>
        <w:rPr>
          <w:rFonts w:ascii="Calibri" w:eastAsia="宋体" w:hAnsi="Calibri" w:cs="Times New Roman"/>
        </w:rPr>
      </w:pPr>
      <w:r>
        <w:rPr>
          <w:rFonts w:ascii="Calibri" w:eastAsia="宋体" w:hAnsi="Calibri" w:cs="Times New Roman" w:hint="eastAsia"/>
        </w:rPr>
        <w:t xml:space="preserve">  10050 </w:t>
      </w:r>
      <w:r>
        <w:rPr>
          <w:rFonts w:ascii="Calibri" w:eastAsia="宋体" w:hAnsi="Calibri" w:cs="Times New Roman" w:hint="eastAsia"/>
        </w:rPr>
        <w:t>北京电影学院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1150 </w:t>
      </w:r>
      <w:r>
        <w:rPr>
          <w:rFonts w:ascii="Calibri" w:eastAsia="宋体" w:hAnsi="Calibri" w:cs="Times New Roman" w:hint="eastAsia"/>
        </w:rPr>
        <w:t>北京电影学院</w:t>
      </w:r>
    </w:p>
    <w:p w:rsidR="0092732C" w:rsidRDefault="00546280">
      <w:pPr>
        <w:rPr>
          <w:rFonts w:ascii="Calibri" w:eastAsia="宋体" w:hAnsi="Calibri" w:cs="Times New Roman"/>
        </w:rPr>
      </w:pPr>
      <w:r>
        <w:rPr>
          <w:rFonts w:ascii="Calibri" w:eastAsia="宋体" w:hAnsi="Calibri" w:cs="Times New Roman" w:hint="eastAsia"/>
        </w:rPr>
        <w:t xml:space="preserve">  10051 </w:t>
      </w:r>
      <w:r>
        <w:rPr>
          <w:rFonts w:ascii="Calibri" w:eastAsia="宋体" w:hAnsi="Calibri" w:cs="Times New Roman" w:hint="eastAsia"/>
        </w:rPr>
        <w:t>北京舞蹈学院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1151 </w:t>
      </w:r>
      <w:r>
        <w:rPr>
          <w:rFonts w:ascii="Calibri" w:eastAsia="宋体" w:hAnsi="Calibri" w:cs="Times New Roman" w:hint="eastAsia"/>
        </w:rPr>
        <w:t>北京舞蹈学院</w:t>
      </w:r>
    </w:p>
    <w:p w:rsidR="0092732C" w:rsidRDefault="00546280">
      <w:pPr>
        <w:rPr>
          <w:rFonts w:ascii="Calibri" w:eastAsia="宋体" w:hAnsi="Calibri" w:cs="Times New Roman"/>
        </w:rPr>
      </w:pPr>
      <w:r>
        <w:rPr>
          <w:rFonts w:ascii="Calibri" w:eastAsia="宋体" w:hAnsi="Calibri" w:cs="Times New Roman" w:hint="eastAsia"/>
        </w:rPr>
        <w:t xml:space="preserve">  10052 </w:t>
      </w:r>
      <w:r>
        <w:rPr>
          <w:rFonts w:ascii="Calibri" w:eastAsia="宋体" w:hAnsi="Calibri" w:cs="Times New Roman" w:hint="eastAsia"/>
        </w:rPr>
        <w:t>中央民族大学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1152 </w:t>
      </w:r>
      <w:r>
        <w:rPr>
          <w:rFonts w:ascii="Calibri" w:eastAsia="宋体" w:hAnsi="Calibri" w:cs="Times New Roman" w:hint="eastAsia"/>
        </w:rPr>
        <w:t>中央民族大学</w:t>
      </w:r>
    </w:p>
    <w:p w:rsidR="0092732C" w:rsidRDefault="00546280">
      <w:pPr>
        <w:rPr>
          <w:rFonts w:ascii="Calibri" w:eastAsia="宋体" w:hAnsi="Calibri" w:cs="Times New Roman"/>
        </w:rPr>
      </w:pPr>
      <w:r>
        <w:rPr>
          <w:rFonts w:ascii="Calibri" w:eastAsia="宋体" w:hAnsi="Calibri" w:cs="Times New Roman" w:hint="eastAsia"/>
        </w:rPr>
        <w:t xml:space="preserve">  10053 </w:t>
      </w:r>
      <w:r>
        <w:rPr>
          <w:rFonts w:ascii="Calibri" w:eastAsia="宋体" w:hAnsi="Calibri" w:cs="Times New Roman" w:hint="eastAsia"/>
        </w:rPr>
        <w:t>中国政法大学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1153 </w:t>
      </w:r>
      <w:r>
        <w:rPr>
          <w:rFonts w:ascii="Calibri" w:eastAsia="宋体" w:hAnsi="Calibri" w:cs="Times New Roman" w:hint="eastAsia"/>
        </w:rPr>
        <w:t>中国政法大学</w:t>
      </w:r>
    </w:p>
    <w:p w:rsidR="0092732C" w:rsidRDefault="00546280">
      <w:pPr>
        <w:rPr>
          <w:rFonts w:ascii="Calibri" w:eastAsia="宋体" w:hAnsi="Calibri" w:cs="Times New Roman"/>
        </w:rPr>
      </w:pPr>
      <w:r>
        <w:rPr>
          <w:rFonts w:ascii="Calibri" w:eastAsia="宋体" w:hAnsi="Calibri" w:cs="Times New Roman" w:hint="eastAsia"/>
        </w:rPr>
        <w:t xml:space="preserve">  10054 </w:t>
      </w:r>
      <w:r>
        <w:rPr>
          <w:rFonts w:ascii="Calibri" w:eastAsia="宋体" w:hAnsi="Calibri" w:cs="Times New Roman" w:hint="eastAsia"/>
        </w:rPr>
        <w:t>华北电力大学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1162 </w:t>
      </w:r>
      <w:r>
        <w:rPr>
          <w:rFonts w:ascii="Calibri" w:eastAsia="宋体" w:hAnsi="Calibri" w:cs="Times New Roman" w:hint="eastAsia"/>
        </w:rPr>
        <w:t>华北电力大学</w:t>
      </w:r>
    </w:p>
    <w:p w:rsidR="0092732C" w:rsidRDefault="00546280">
      <w:pPr>
        <w:rPr>
          <w:rFonts w:ascii="Calibri" w:eastAsia="宋体" w:hAnsi="Calibri" w:cs="Times New Roman"/>
        </w:rPr>
      </w:pPr>
      <w:r>
        <w:rPr>
          <w:rFonts w:ascii="Calibri" w:eastAsia="宋体" w:hAnsi="Calibri" w:cs="Times New Roman" w:hint="eastAsia"/>
        </w:rPr>
        <w:t xml:space="preserve">  11149 </w:t>
      </w:r>
      <w:r>
        <w:rPr>
          <w:rFonts w:ascii="Calibri" w:eastAsia="宋体" w:hAnsi="Calibri" w:cs="Times New Roman" w:hint="eastAsia"/>
        </w:rPr>
        <w:t>中华女子学院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11232 </w:t>
      </w:r>
      <w:r>
        <w:rPr>
          <w:rFonts w:ascii="Calibri" w:eastAsia="宋体" w:hAnsi="Calibri" w:cs="Times New Roman" w:hint="eastAsia"/>
        </w:rPr>
        <w:t>北京信息科技大学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1161 </w:t>
      </w:r>
      <w:r>
        <w:rPr>
          <w:rFonts w:ascii="Calibri" w:eastAsia="宋体" w:hAnsi="Calibri" w:cs="Times New Roman" w:hint="eastAsia"/>
        </w:rPr>
        <w:t>北京信息科技大学</w:t>
      </w:r>
    </w:p>
    <w:p w:rsidR="0092732C" w:rsidRDefault="00546280">
      <w:pPr>
        <w:rPr>
          <w:rFonts w:ascii="Calibri" w:eastAsia="宋体" w:hAnsi="Calibri" w:cs="Times New Roman"/>
        </w:rPr>
      </w:pPr>
      <w:r>
        <w:rPr>
          <w:rFonts w:ascii="Calibri" w:eastAsia="宋体" w:hAnsi="Calibri" w:cs="Times New Roman" w:hint="eastAsia"/>
        </w:rPr>
        <w:t xml:space="preserve">  11413 </w:t>
      </w:r>
      <w:r>
        <w:rPr>
          <w:rFonts w:ascii="Calibri" w:eastAsia="宋体" w:hAnsi="Calibri" w:cs="Times New Roman" w:hint="eastAsia"/>
        </w:rPr>
        <w:t>中国矿业大学（北京）</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1163 </w:t>
      </w:r>
      <w:r>
        <w:rPr>
          <w:rFonts w:ascii="Calibri" w:eastAsia="宋体" w:hAnsi="Calibri" w:cs="Times New Roman" w:hint="eastAsia"/>
        </w:rPr>
        <w:t>中国矿业大学（北京）</w:t>
      </w:r>
    </w:p>
    <w:p w:rsidR="0092732C" w:rsidRDefault="00546280">
      <w:pPr>
        <w:rPr>
          <w:rFonts w:ascii="Calibri" w:eastAsia="宋体" w:hAnsi="Calibri" w:cs="Times New Roman"/>
        </w:rPr>
      </w:pPr>
      <w:r>
        <w:rPr>
          <w:rFonts w:ascii="Calibri" w:eastAsia="宋体" w:hAnsi="Calibri" w:cs="Times New Roman" w:hint="eastAsia"/>
        </w:rPr>
        <w:t xml:space="preserve">  11414 </w:t>
      </w:r>
      <w:r>
        <w:rPr>
          <w:rFonts w:ascii="Calibri" w:eastAsia="宋体" w:hAnsi="Calibri" w:cs="Times New Roman" w:hint="eastAsia"/>
        </w:rPr>
        <w:t>中国石油大学（北京）</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1164 </w:t>
      </w:r>
      <w:r>
        <w:rPr>
          <w:rFonts w:ascii="Calibri" w:eastAsia="宋体" w:hAnsi="Calibri" w:cs="Times New Roman" w:hint="eastAsia"/>
        </w:rPr>
        <w:t>中国石油大学（北京）</w:t>
      </w:r>
    </w:p>
    <w:p w:rsidR="0092732C" w:rsidRDefault="00546280">
      <w:pPr>
        <w:rPr>
          <w:rFonts w:ascii="Calibri" w:eastAsia="宋体" w:hAnsi="Calibri" w:cs="Times New Roman"/>
          <w:color w:val="FF0000"/>
        </w:rPr>
      </w:pPr>
      <w:r>
        <w:rPr>
          <w:rFonts w:ascii="Calibri" w:eastAsia="宋体" w:hAnsi="Calibri" w:cs="Times New Roman" w:hint="eastAsia"/>
        </w:rPr>
        <w:t xml:space="preserve"> </w:t>
      </w:r>
      <w:r>
        <w:rPr>
          <w:rFonts w:ascii="Calibri" w:eastAsia="宋体" w:hAnsi="Calibri" w:cs="Times New Roman" w:hint="eastAsia"/>
          <w:color w:val="FF0000"/>
        </w:rPr>
        <w:t xml:space="preserve"> 11415 </w:t>
      </w:r>
      <w:r>
        <w:rPr>
          <w:rFonts w:ascii="Calibri" w:eastAsia="宋体" w:hAnsi="Calibri" w:cs="Times New Roman" w:hint="eastAsia"/>
          <w:color w:val="FF0000"/>
        </w:rPr>
        <w:t>中国地质大学（北京）</w:t>
      </w:r>
      <w:r>
        <w:rPr>
          <w:rFonts w:ascii="Calibri" w:eastAsia="宋体" w:hAnsi="Calibri" w:cs="Times New Roman" w:hint="eastAsia"/>
          <w:color w:val="FF0000"/>
        </w:rPr>
        <w:t xml:space="preserve"> </w:t>
      </w:r>
      <w:r>
        <w:rPr>
          <w:rFonts w:ascii="Calibri" w:eastAsia="宋体" w:hAnsi="Calibri" w:cs="Times New Roman" w:hint="eastAsia"/>
          <w:color w:val="FF0000"/>
        </w:rPr>
        <w:t>→</w:t>
      </w:r>
      <w:r>
        <w:rPr>
          <w:rFonts w:ascii="Calibri" w:eastAsia="宋体" w:hAnsi="Calibri" w:cs="Times New Roman" w:hint="eastAsia"/>
          <w:color w:val="FF0000"/>
        </w:rPr>
        <w:t xml:space="preserve"> 1165 </w:t>
      </w:r>
      <w:r>
        <w:rPr>
          <w:rFonts w:ascii="Calibri" w:eastAsia="宋体" w:hAnsi="Calibri" w:cs="Times New Roman" w:hint="eastAsia"/>
          <w:color w:val="FF0000"/>
        </w:rPr>
        <w:t>中国地质大学（北京）</w:t>
      </w:r>
    </w:p>
    <w:p w:rsidR="0092732C" w:rsidRDefault="00546280">
      <w:pPr>
        <w:rPr>
          <w:rFonts w:ascii="Calibri" w:eastAsia="宋体" w:hAnsi="Calibri" w:cs="Times New Roman"/>
        </w:rPr>
      </w:pPr>
      <w:r>
        <w:rPr>
          <w:rFonts w:ascii="Calibri" w:eastAsia="宋体" w:hAnsi="Calibri" w:cs="Times New Roman" w:hint="eastAsia"/>
        </w:rPr>
        <w:lastRenderedPageBreak/>
        <w:t xml:space="preserve">  11417 </w:t>
      </w:r>
      <w:r>
        <w:rPr>
          <w:rFonts w:ascii="Calibri" w:eastAsia="宋体" w:hAnsi="Calibri" w:cs="Times New Roman" w:hint="eastAsia"/>
        </w:rPr>
        <w:t>北京联合大学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1154 </w:t>
      </w:r>
      <w:r>
        <w:rPr>
          <w:rFonts w:ascii="Calibri" w:eastAsia="宋体" w:hAnsi="Calibri" w:cs="Times New Roman" w:hint="eastAsia"/>
        </w:rPr>
        <w:t>北京联合大学</w:t>
      </w:r>
    </w:p>
    <w:p w:rsidR="0092732C" w:rsidRDefault="00546280">
      <w:pPr>
        <w:rPr>
          <w:rFonts w:ascii="Calibri" w:eastAsia="宋体" w:hAnsi="Calibri" w:cs="Times New Roman"/>
          <w:color w:val="FF0000"/>
        </w:rPr>
      </w:pPr>
      <w:r>
        <w:rPr>
          <w:rFonts w:ascii="Calibri" w:eastAsia="宋体" w:hAnsi="Calibri" w:cs="Times New Roman" w:hint="eastAsia"/>
        </w:rPr>
        <w:t xml:space="preserve">  </w:t>
      </w:r>
      <w:r>
        <w:rPr>
          <w:rFonts w:ascii="Calibri" w:eastAsia="宋体" w:hAnsi="Calibri" w:cs="Times New Roman" w:hint="eastAsia"/>
          <w:color w:val="FF0000"/>
        </w:rPr>
        <w:t xml:space="preserve">11418 </w:t>
      </w:r>
      <w:r>
        <w:rPr>
          <w:rFonts w:ascii="Calibri" w:eastAsia="宋体" w:hAnsi="Calibri" w:cs="Times New Roman" w:hint="eastAsia"/>
          <w:color w:val="FF0000"/>
        </w:rPr>
        <w:t>北京城市学院</w:t>
      </w:r>
      <w:r>
        <w:rPr>
          <w:rFonts w:ascii="Calibri" w:eastAsia="宋体" w:hAnsi="Calibri" w:cs="Times New Roman" w:hint="eastAsia"/>
          <w:color w:val="FF0000"/>
        </w:rPr>
        <w:t xml:space="preserve"> </w:t>
      </w:r>
      <w:r>
        <w:rPr>
          <w:rFonts w:ascii="Calibri" w:eastAsia="宋体" w:hAnsi="Calibri" w:cs="Times New Roman" w:hint="eastAsia"/>
          <w:color w:val="FF0000"/>
        </w:rPr>
        <w:t>→</w:t>
      </w:r>
      <w:r>
        <w:rPr>
          <w:rFonts w:ascii="Calibri" w:eastAsia="宋体" w:hAnsi="Calibri" w:cs="Times New Roman" w:hint="eastAsia"/>
          <w:color w:val="FF0000"/>
        </w:rPr>
        <w:t xml:space="preserve"> 11</w:t>
      </w:r>
      <w:r>
        <w:rPr>
          <w:rFonts w:ascii="Calibri" w:eastAsia="宋体" w:hAnsi="Calibri" w:cs="Times New Roman"/>
          <w:color w:val="FF0000"/>
        </w:rPr>
        <w:t>65</w:t>
      </w:r>
      <w:r>
        <w:rPr>
          <w:rFonts w:ascii="Calibri" w:eastAsia="宋体" w:hAnsi="Calibri" w:cs="Times New Roman" w:hint="eastAsia"/>
          <w:color w:val="FF0000"/>
        </w:rPr>
        <w:t xml:space="preserve"> </w:t>
      </w:r>
      <w:r>
        <w:rPr>
          <w:rFonts w:ascii="Calibri" w:eastAsia="宋体" w:hAnsi="Calibri" w:cs="Times New Roman" w:hint="eastAsia"/>
          <w:color w:val="FF0000"/>
        </w:rPr>
        <w:t>中国地质大学（北京）</w:t>
      </w:r>
    </w:p>
    <w:p w:rsidR="0092732C" w:rsidRDefault="00546280">
      <w:pPr>
        <w:rPr>
          <w:rFonts w:ascii="Calibri" w:eastAsia="宋体" w:hAnsi="Calibri" w:cs="Times New Roman"/>
        </w:rPr>
      </w:pPr>
      <w:r>
        <w:rPr>
          <w:rFonts w:ascii="Calibri" w:eastAsia="宋体" w:hAnsi="Calibri" w:cs="Times New Roman" w:hint="eastAsia"/>
        </w:rPr>
        <w:t xml:space="preserve">  11625 </w:t>
      </w:r>
      <w:r>
        <w:rPr>
          <w:rFonts w:ascii="Calibri" w:eastAsia="宋体" w:hAnsi="Calibri" w:cs="Times New Roman" w:hint="eastAsia"/>
        </w:rPr>
        <w:t>中国青年政治学院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1166 </w:t>
      </w:r>
      <w:r>
        <w:rPr>
          <w:rFonts w:ascii="Calibri" w:eastAsia="宋体" w:hAnsi="Calibri" w:cs="Times New Roman" w:hint="eastAsia"/>
        </w:rPr>
        <w:t>中国青年政治学院</w:t>
      </w:r>
    </w:p>
    <w:p w:rsidR="0092732C" w:rsidRDefault="00546280">
      <w:pPr>
        <w:rPr>
          <w:rFonts w:ascii="Calibri" w:eastAsia="宋体" w:hAnsi="Calibri" w:cs="Times New Roman"/>
        </w:rPr>
      </w:pPr>
      <w:r>
        <w:rPr>
          <w:rFonts w:ascii="Calibri" w:eastAsia="宋体" w:hAnsi="Calibri" w:cs="Times New Roman" w:hint="eastAsia"/>
        </w:rPr>
        <w:t xml:space="preserve">  12453 </w:t>
      </w:r>
      <w:r>
        <w:rPr>
          <w:rFonts w:ascii="Calibri" w:eastAsia="宋体" w:hAnsi="Calibri" w:cs="Times New Roman" w:hint="eastAsia"/>
        </w:rPr>
        <w:t>中国劳动关系学院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1104 </w:t>
      </w:r>
      <w:r>
        <w:rPr>
          <w:rFonts w:ascii="Calibri" w:eastAsia="宋体" w:hAnsi="Calibri" w:cs="Times New Roman" w:hint="eastAsia"/>
        </w:rPr>
        <w:t>北京交通大学</w:t>
      </w:r>
    </w:p>
    <w:p w:rsidR="0092732C" w:rsidRDefault="00546280">
      <w:pPr>
        <w:rPr>
          <w:rFonts w:ascii="Calibri" w:eastAsia="宋体" w:hAnsi="Calibri" w:cs="Times New Roman"/>
        </w:rPr>
      </w:pPr>
      <w:r>
        <w:rPr>
          <w:rFonts w:ascii="Calibri" w:eastAsia="宋体" w:hAnsi="Calibri" w:cs="Times New Roman" w:hint="eastAsia"/>
        </w:rPr>
        <w:t xml:space="preserve">  14430 </w:t>
      </w:r>
      <w:r>
        <w:rPr>
          <w:rFonts w:ascii="Calibri" w:eastAsia="宋体" w:hAnsi="Calibri" w:cs="Times New Roman" w:hint="eastAsia"/>
        </w:rPr>
        <w:t>中国科学院大学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1188 </w:t>
      </w:r>
      <w:r>
        <w:rPr>
          <w:rFonts w:ascii="Calibri" w:eastAsia="宋体" w:hAnsi="Calibri" w:cs="Times New Roman" w:hint="eastAsia"/>
        </w:rPr>
        <w:t>中国科学院大学</w:t>
      </w:r>
    </w:p>
    <w:p w:rsidR="0092732C" w:rsidRDefault="00546280">
      <w:pPr>
        <w:ind w:firstLineChars="100" w:firstLine="210"/>
        <w:rPr>
          <w:rFonts w:ascii="Calibri" w:eastAsia="宋体" w:hAnsi="Calibri" w:cs="Times New Roman"/>
        </w:rPr>
      </w:pPr>
      <w:r>
        <w:rPr>
          <w:rFonts w:ascii="Calibri" w:eastAsia="宋体" w:hAnsi="Calibri" w:cs="Times New Roman"/>
        </w:rPr>
        <w:t>14596</w:t>
      </w:r>
      <w:r>
        <w:rPr>
          <w:rFonts w:ascii="Calibri" w:eastAsia="宋体" w:hAnsi="Calibri" w:cs="Times New Roman" w:hint="eastAsia"/>
        </w:rPr>
        <w:t xml:space="preserve"> </w:t>
      </w:r>
      <w:r>
        <w:rPr>
          <w:rFonts w:ascii="Calibri" w:eastAsia="宋体" w:hAnsi="Calibri" w:cs="Times New Roman" w:hint="eastAsia"/>
        </w:rPr>
        <w:t>中国社会科学院大学</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1172 </w:t>
      </w:r>
      <w:r>
        <w:rPr>
          <w:rFonts w:ascii="Calibri" w:eastAsia="宋体" w:hAnsi="Calibri" w:cs="Times New Roman" w:hint="eastAsia"/>
        </w:rPr>
        <w:t>中国</w:t>
      </w:r>
      <w:r>
        <w:rPr>
          <w:rFonts w:ascii="Calibri" w:eastAsia="宋体" w:hAnsi="Calibri" w:cs="Times New Roman" w:hint="eastAsia"/>
        </w:rPr>
        <w:t>社会科学院大学</w:t>
      </w:r>
    </w:p>
    <w:p w:rsidR="0092732C" w:rsidRDefault="00546280">
      <w:pPr>
        <w:ind w:firstLineChars="100" w:firstLine="210"/>
        <w:rPr>
          <w:rFonts w:ascii="Calibri" w:eastAsia="宋体" w:hAnsi="Calibri" w:cs="Times New Roman"/>
        </w:rPr>
      </w:pPr>
      <w:r>
        <w:rPr>
          <w:rFonts w:ascii="Calibri" w:eastAsia="宋体" w:hAnsi="Calibri" w:cs="Times New Roman" w:hint="eastAsia"/>
        </w:rPr>
        <w:t>16402</w:t>
      </w:r>
      <w:r>
        <w:rPr>
          <w:rFonts w:ascii="Calibri" w:eastAsia="宋体" w:hAnsi="Calibri" w:cs="Times New Roman"/>
        </w:rPr>
        <w:t xml:space="preserve"> </w:t>
      </w:r>
      <w:r>
        <w:rPr>
          <w:rFonts w:ascii="Calibri" w:eastAsia="宋体" w:hAnsi="Calibri" w:cs="Times New Roman"/>
        </w:rPr>
        <w:t>长江商学院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1167 </w:t>
      </w:r>
      <w:r>
        <w:rPr>
          <w:rFonts w:ascii="Calibri" w:eastAsia="宋体" w:hAnsi="Calibri" w:cs="Times New Roman" w:hint="eastAsia"/>
        </w:rPr>
        <w:t>首都经济贸易大学</w:t>
      </w:r>
    </w:p>
    <w:p w:rsidR="0092732C" w:rsidRDefault="00546280">
      <w:pPr>
        <w:rPr>
          <w:rFonts w:ascii="Calibri" w:eastAsia="宋体" w:hAnsi="Calibri" w:cs="Times New Roman"/>
        </w:rPr>
      </w:pPr>
      <w:r>
        <w:rPr>
          <w:rFonts w:ascii="Calibri" w:eastAsia="宋体" w:hAnsi="Calibri" w:cs="Times New Roman" w:hint="eastAsia"/>
        </w:rPr>
        <w:t xml:space="preserve">  80000 </w:t>
      </w:r>
      <w:r>
        <w:rPr>
          <w:rFonts w:ascii="Calibri" w:eastAsia="宋体" w:hAnsi="Calibri" w:cs="Times New Roman" w:hint="eastAsia"/>
        </w:rPr>
        <w:t>中共中央党校（国家行政学院）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w:t>
      </w:r>
      <w:r>
        <w:rPr>
          <w:rFonts w:ascii="Calibri" w:eastAsia="宋体" w:hAnsi="Calibri" w:cs="Times New Roman"/>
        </w:rPr>
        <w:t>42</w:t>
      </w:r>
      <w:r>
        <w:rPr>
          <w:rFonts w:ascii="Calibri" w:eastAsia="宋体" w:hAnsi="Calibri" w:cs="Times New Roman" w:hint="eastAsia"/>
        </w:rPr>
        <w:t xml:space="preserve"> </w:t>
      </w:r>
      <w:r>
        <w:rPr>
          <w:rFonts w:ascii="Calibri" w:eastAsia="宋体" w:hAnsi="Calibri" w:cs="Times New Roman" w:hint="eastAsia"/>
        </w:rPr>
        <w:t>国际关系学院</w:t>
      </w:r>
    </w:p>
    <w:p w:rsidR="0092732C" w:rsidRDefault="00546280">
      <w:pPr>
        <w:rPr>
          <w:rFonts w:ascii="Calibri" w:eastAsia="宋体" w:hAnsi="Calibri" w:cs="Times New Roman"/>
        </w:rPr>
      </w:pPr>
      <w:r>
        <w:rPr>
          <w:rFonts w:ascii="Calibri" w:eastAsia="宋体" w:hAnsi="Calibri" w:cs="Times New Roman" w:hint="eastAsia"/>
        </w:rPr>
        <w:t xml:space="preserve">  80401 </w:t>
      </w:r>
      <w:r>
        <w:rPr>
          <w:rFonts w:ascii="Calibri" w:eastAsia="宋体" w:hAnsi="Calibri" w:cs="Times New Roman" w:hint="eastAsia"/>
        </w:rPr>
        <w:t>北京国家会计学院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1154 </w:t>
      </w:r>
      <w:r>
        <w:rPr>
          <w:rFonts w:ascii="Calibri" w:eastAsia="宋体" w:hAnsi="Calibri" w:cs="Times New Roman" w:hint="eastAsia"/>
        </w:rPr>
        <w:t>北京联合大学</w:t>
      </w:r>
    </w:p>
    <w:p w:rsidR="0092732C" w:rsidRDefault="00546280">
      <w:pPr>
        <w:rPr>
          <w:rFonts w:ascii="Calibri" w:eastAsia="宋体" w:hAnsi="Calibri" w:cs="Times New Roman"/>
        </w:rPr>
      </w:pPr>
      <w:r>
        <w:rPr>
          <w:rFonts w:ascii="Calibri" w:eastAsia="宋体" w:hAnsi="Calibri" w:cs="Times New Roman" w:hint="eastAsia"/>
        </w:rPr>
        <w:t xml:space="preserve">  80901 </w:t>
      </w:r>
      <w:r>
        <w:rPr>
          <w:rFonts w:ascii="Calibri" w:eastAsia="宋体" w:hAnsi="Calibri" w:cs="Times New Roman" w:hint="eastAsia"/>
        </w:rPr>
        <w:t>中国科学技术信息研究所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1128 </w:t>
      </w:r>
      <w:r>
        <w:rPr>
          <w:rFonts w:ascii="Calibri" w:eastAsia="宋体" w:hAnsi="Calibri" w:cs="Times New Roman" w:hint="eastAsia"/>
        </w:rPr>
        <w:t>首都师范大学</w:t>
      </w:r>
    </w:p>
    <w:p w:rsidR="0092732C" w:rsidRDefault="00546280">
      <w:pPr>
        <w:rPr>
          <w:rFonts w:ascii="Calibri" w:eastAsia="宋体" w:hAnsi="Calibri" w:cs="Times New Roman"/>
        </w:rPr>
      </w:pPr>
      <w:r>
        <w:rPr>
          <w:rFonts w:ascii="Calibri" w:eastAsia="宋体" w:hAnsi="Calibri" w:cs="Times New Roman" w:hint="eastAsia"/>
        </w:rPr>
        <w:t xml:space="preserve">  81601</w:t>
      </w:r>
      <w:r>
        <w:rPr>
          <w:rFonts w:ascii="Calibri" w:eastAsia="宋体" w:hAnsi="Calibri" w:cs="Times New Roman" w:hint="eastAsia"/>
        </w:rPr>
        <w:t>中国财政科学研究院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1174</w:t>
      </w:r>
      <w:r>
        <w:rPr>
          <w:rFonts w:ascii="Calibri" w:eastAsia="宋体" w:hAnsi="Calibri" w:cs="Times New Roman" w:hint="eastAsia"/>
        </w:rPr>
        <w:t>中国财政科学研究院</w:t>
      </w:r>
    </w:p>
    <w:p w:rsidR="0092732C" w:rsidRDefault="00546280">
      <w:pPr>
        <w:rPr>
          <w:rFonts w:ascii="Calibri" w:eastAsia="宋体" w:hAnsi="Calibri" w:cs="Times New Roman"/>
        </w:rPr>
      </w:pPr>
      <w:r>
        <w:rPr>
          <w:rFonts w:ascii="Calibri" w:eastAsia="宋体" w:hAnsi="Calibri" w:cs="Times New Roman" w:hint="eastAsia"/>
        </w:rPr>
        <w:t xml:space="preserve">  82001 </w:t>
      </w:r>
      <w:r>
        <w:rPr>
          <w:rFonts w:ascii="Calibri" w:eastAsia="宋体" w:hAnsi="Calibri" w:cs="Times New Roman" w:hint="eastAsia"/>
        </w:rPr>
        <w:t>商务部国际贸易经济合作研究院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1136 </w:t>
      </w:r>
      <w:r>
        <w:rPr>
          <w:rFonts w:ascii="Calibri" w:eastAsia="宋体" w:hAnsi="Calibri" w:cs="Times New Roman" w:hint="eastAsia"/>
        </w:rPr>
        <w:t>对外经济贸易大学</w:t>
      </w:r>
    </w:p>
    <w:p w:rsidR="0092732C" w:rsidRDefault="00546280">
      <w:pPr>
        <w:numPr>
          <w:ilvl w:val="0"/>
          <w:numId w:val="1"/>
        </w:numPr>
        <w:rPr>
          <w:rFonts w:ascii="Calibri" w:eastAsia="宋体" w:hAnsi="Calibri" w:cs="Times New Roman"/>
        </w:rPr>
      </w:pPr>
      <w:r>
        <w:rPr>
          <w:rFonts w:ascii="Calibri" w:eastAsia="宋体" w:hAnsi="Calibri" w:cs="Times New Roman" w:hint="eastAsia"/>
        </w:rPr>
        <w:t>报考京内招生单位（</w:t>
      </w:r>
      <w:r>
        <w:rPr>
          <w:rFonts w:ascii="Calibri" w:eastAsia="宋体" w:hAnsi="Calibri" w:cs="Times New Roman" w:hint="eastAsia"/>
        </w:rPr>
        <w:t>82101-83902</w:t>
      </w:r>
      <w:r>
        <w:rPr>
          <w:rFonts w:ascii="Calibri" w:eastAsia="宋体" w:hAnsi="Calibri" w:cs="Times New Roman" w:hint="eastAsia"/>
        </w:rPr>
        <w:t>）</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w:t>
      </w:r>
      <w:r>
        <w:rPr>
          <w:rFonts w:ascii="Calibri" w:eastAsia="宋体" w:hAnsi="Calibri" w:cs="Times New Roman" w:hint="eastAsia"/>
        </w:rPr>
        <w:t>应选择的指定报考点</w:t>
      </w:r>
    </w:p>
    <w:p w:rsidR="0092732C" w:rsidRDefault="00546280">
      <w:pPr>
        <w:rPr>
          <w:rFonts w:ascii="Calibri" w:eastAsia="宋体" w:hAnsi="Calibri" w:cs="Times New Roman"/>
        </w:rPr>
      </w:pPr>
      <w:r>
        <w:rPr>
          <w:rFonts w:ascii="Calibri" w:eastAsia="宋体" w:hAnsi="Calibri" w:cs="Times New Roman" w:hint="eastAsia"/>
        </w:rPr>
        <w:t xml:space="preserve">  82101 </w:t>
      </w:r>
      <w:r>
        <w:rPr>
          <w:rFonts w:ascii="Calibri" w:eastAsia="宋体" w:hAnsi="Calibri" w:cs="Times New Roman" w:hint="eastAsia"/>
        </w:rPr>
        <w:t>中国农业科学院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82110 </w:t>
      </w:r>
      <w:r>
        <w:rPr>
          <w:rFonts w:ascii="Calibri" w:eastAsia="宋体" w:hAnsi="Calibri" w:cs="Times New Roman" w:hint="eastAsia"/>
        </w:rPr>
        <w:t>中国兽医药品监察所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82201 </w:t>
      </w:r>
      <w:r>
        <w:rPr>
          <w:rFonts w:ascii="Calibri" w:eastAsia="宋体" w:hAnsi="Calibri" w:cs="Times New Roman" w:hint="eastAsia"/>
        </w:rPr>
        <w:t>中国林业科学研究院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1122 </w:t>
      </w:r>
      <w:r>
        <w:rPr>
          <w:rFonts w:ascii="Calibri" w:eastAsia="宋体" w:hAnsi="Calibri" w:cs="Times New Roman" w:hint="eastAsia"/>
        </w:rPr>
        <w:t>北京林业大学</w:t>
      </w:r>
    </w:p>
    <w:p w:rsidR="0092732C" w:rsidRDefault="00546280">
      <w:pPr>
        <w:rPr>
          <w:rFonts w:ascii="Calibri" w:eastAsia="宋体" w:hAnsi="Calibri" w:cs="Times New Roman"/>
        </w:rPr>
      </w:pPr>
      <w:r>
        <w:rPr>
          <w:rFonts w:ascii="Calibri" w:eastAsia="宋体" w:hAnsi="Calibri" w:cs="Times New Roman" w:hint="eastAsia"/>
        </w:rPr>
        <w:t xml:space="preserve">  82301 </w:t>
      </w:r>
      <w:r>
        <w:rPr>
          <w:rFonts w:ascii="Calibri" w:eastAsia="宋体" w:hAnsi="Calibri" w:cs="Times New Roman" w:hint="eastAsia"/>
        </w:rPr>
        <w:t>中国水利水电科学研究院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1111 </w:t>
      </w:r>
      <w:r>
        <w:rPr>
          <w:rFonts w:ascii="Calibri" w:eastAsia="宋体" w:hAnsi="Calibri" w:cs="Times New Roman" w:hint="eastAsia"/>
        </w:rPr>
        <w:t>北京工商大学</w:t>
      </w:r>
    </w:p>
    <w:p w:rsidR="0092732C" w:rsidRDefault="00546280">
      <w:pPr>
        <w:rPr>
          <w:rFonts w:ascii="Calibri" w:eastAsia="宋体" w:hAnsi="Calibri" w:cs="Times New Roman"/>
        </w:rPr>
      </w:pPr>
      <w:r>
        <w:rPr>
          <w:rFonts w:ascii="Calibri" w:eastAsia="宋体" w:hAnsi="Calibri" w:cs="Times New Roman" w:hint="eastAsia"/>
        </w:rPr>
        <w:t xml:space="preserve">  82302 </w:t>
      </w:r>
      <w:r>
        <w:rPr>
          <w:rFonts w:ascii="Calibri" w:eastAsia="宋体" w:hAnsi="Calibri" w:cs="Times New Roman" w:hint="eastAsia"/>
        </w:rPr>
        <w:t>中国电力科学研究院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1162 </w:t>
      </w:r>
      <w:r>
        <w:rPr>
          <w:rFonts w:ascii="Calibri" w:eastAsia="宋体" w:hAnsi="Calibri" w:cs="Times New Roman" w:hint="eastAsia"/>
        </w:rPr>
        <w:t>华北电力大学</w:t>
      </w:r>
    </w:p>
    <w:p w:rsidR="0092732C" w:rsidRDefault="00546280">
      <w:pPr>
        <w:rPr>
          <w:rFonts w:ascii="Calibri" w:eastAsia="宋体" w:hAnsi="Calibri" w:cs="Times New Roman"/>
        </w:rPr>
      </w:pPr>
      <w:r>
        <w:rPr>
          <w:rFonts w:ascii="Calibri" w:eastAsia="宋体" w:hAnsi="Calibri" w:cs="Times New Roman" w:hint="eastAsia"/>
        </w:rPr>
        <w:t xml:space="preserve">  82401 </w:t>
      </w:r>
      <w:r>
        <w:rPr>
          <w:rFonts w:ascii="Calibri" w:eastAsia="宋体" w:hAnsi="Calibri" w:cs="Times New Roman" w:hint="eastAsia"/>
        </w:rPr>
        <w:t>中国建筑科学研究院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82402 </w:t>
      </w:r>
      <w:r>
        <w:rPr>
          <w:rFonts w:ascii="Calibri" w:eastAsia="宋体" w:hAnsi="Calibri" w:cs="Times New Roman" w:hint="eastAsia"/>
        </w:rPr>
        <w:t>中国城市规划设计研究院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1116 </w:t>
      </w:r>
      <w:r>
        <w:rPr>
          <w:rFonts w:ascii="Calibri" w:eastAsia="宋体" w:hAnsi="Calibri" w:cs="Times New Roman" w:hint="eastAsia"/>
        </w:rPr>
        <w:t>北京建筑大学</w:t>
      </w:r>
    </w:p>
    <w:p w:rsidR="0092732C" w:rsidRDefault="00546280">
      <w:pPr>
        <w:rPr>
          <w:rFonts w:ascii="Calibri" w:eastAsia="宋体" w:hAnsi="Calibri" w:cs="Times New Roman"/>
        </w:rPr>
      </w:pPr>
      <w:r>
        <w:rPr>
          <w:rFonts w:ascii="Calibri" w:eastAsia="宋体" w:hAnsi="Calibri" w:cs="Times New Roman" w:hint="eastAsia"/>
        </w:rPr>
        <w:t xml:space="preserve">  82403 </w:t>
      </w:r>
      <w:r>
        <w:rPr>
          <w:rFonts w:ascii="Calibri" w:eastAsia="宋体" w:hAnsi="Calibri" w:cs="Times New Roman" w:hint="eastAsia"/>
        </w:rPr>
        <w:t>中国建筑设计研究院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1116 </w:t>
      </w:r>
      <w:r>
        <w:rPr>
          <w:rFonts w:ascii="Calibri" w:eastAsia="宋体" w:hAnsi="Calibri" w:cs="Times New Roman" w:hint="eastAsia"/>
        </w:rPr>
        <w:t>北京建</w:t>
      </w:r>
      <w:r>
        <w:rPr>
          <w:rFonts w:ascii="Calibri" w:eastAsia="宋体" w:hAnsi="Calibri" w:cs="Times New Roman" w:hint="eastAsia"/>
        </w:rPr>
        <w:t>筑大学</w:t>
      </w:r>
    </w:p>
    <w:p w:rsidR="0092732C" w:rsidRDefault="00546280">
      <w:pPr>
        <w:rPr>
          <w:rFonts w:ascii="Calibri" w:eastAsia="宋体" w:hAnsi="Calibri" w:cs="Times New Roman"/>
        </w:rPr>
      </w:pPr>
      <w:r>
        <w:rPr>
          <w:rFonts w:ascii="Calibri" w:eastAsia="宋体" w:hAnsi="Calibri" w:cs="Times New Roman" w:hint="eastAsia"/>
        </w:rPr>
        <w:t xml:space="preserve">  82405 </w:t>
      </w:r>
      <w:r>
        <w:rPr>
          <w:rFonts w:ascii="Calibri" w:eastAsia="宋体" w:hAnsi="Calibri" w:cs="Times New Roman" w:hint="eastAsia"/>
        </w:rPr>
        <w:t>中国环境科学研究院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color w:val="FF0000"/>
        </w:rPr>
      </w:pPr>
      <w:r>
        <w:rPr>
          <w:rFonts w:ascii="Calibri" w:eastAsia="宋体" w:hAnsi="Calibri" w:cs="Times New Roman" w:hint="eastAsia"/>
        </w:rPr>
        <w:t xml:space="preserve"> </w:t>
      </w:r>
      <w:r>
        <w:rPr>
          <w:rFonts w:ascii="Calibri" w:eastAsia="宋体" w:hAnsi="Calibri" w:cs="Times New Roman" w:hint="eastAsia"/>
          <w:color w:val="FF0000"/>
        </w:rPr>
        <w:t xml:space="preserve"> 82501 </w:t>
      </w:r>
      <w:r>
        <w:rPr>
          <w:rFonts w:ascii="Calibri" w:eastAsia="宋体" w:hAnsi="Calibri" w:cs="Times New Roman" w:hint="eastAsia"/>
          <w:color w:val="FF0000"/>
        </w:rPr>
        <w:t>中国地质科学院</w:t>
      </w:r>
      <w:r>
        <w:rPr>
          <w:rFonts w:ascii="Calibri" w:eastAsia="宋体" w:hAnsi="Calibri" w:cs="Times New Roman" w:hint="eastAsia"/>
          <w:color w:val="FF0000"/>
        </w:rPr>
        <w:t xml:space="preserve"> </w:t>
      </w:r>
      <w:r>
        <w:rPr>
          <w:rFonts w:ascii="Calibri" w:eastAsia="宋体" w:hAnsi="Calibri" w:cs="Times New Roman" w:hint="eastAsia"/>
          <w:color w:val="FF0000"/>
        </w:rPr>
        <w:t>→</w:t>
      </w:r>
      <w:r>
        <w:rPr>
          <w:rFonts w:ascii="Calibri" w:eastAsia="宋体" w:hAnsi="Calibri" w:cs="Times New Roman" w:hint="eastAsia"/>
          <w:color w:val="FF0000"/>
        </w:rPr>
        <w:t xml:space="preserve"> 1165 </w:t>
      </w:r>
      <w:r>
        <w:rPr>
          <w:rFonts w:ascii="Calibri" w:eastAsia="宋体" w:hAnsi="Calibri" w:cs="Times New Roman" w:hint="eastAsia"/>
          <w:color w:val="FF0000"/>
        </w:rPr>
        <w:t>中国地质大学（北京）</w:t>
      </w:r>
    </w:p>
    <w:p w:rsidR="0092732C" w:rsidRDefault="00546280">
      <w:pPr>
        <w:rPr>
          <w:rFonts w:ascii="Calibri" w:eastAsia="宋体" w:hAnsi="Calibri" w:cs="Times New Roman"/>
        </w:rPr>
      </w:pPr>
      <w:r>
        <w:rPr>
          <w:rFonts w:ascii="Calibri" w:eastAsia="宋体" w:hAnsi="Calibri" w:cs="Times New Roman" w:hint="eastAsia"/>
        </w:rPr>
        <w:t xml:space="preserve">  82601 </w:t>
      </w:r>
      <w:r>
        <w:rPr>
          <w:rFonts w:ascii="Calibri" w:eastAsia="宋体" w:hAnsi="Calibri" w:cs="Times New Roman" w:hint="eastAsia"/>
        </w:rPr>
        <w:t>钢铁研究总院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82602 </w:t>
      </w:r>
      <w:r>
        <w:rPr>
          <w:rFonts w:ascii="Calibri" w:eastAsia="宋体" w:hAnsi="Calibri" w:cs="Times New Roman" w:hint="eastAsia"/>
        </w:rPr>
        <w:t>中冶建筑研究总院有限公司</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1113 </w:t>
      </w:r>
      <w:r>
        <w:rPr>
          <w:rFonts w:ascii="Calibri" w:eastAsia="宋体" w:hAnsi="Calibri" w:cs="Times New Roman" w:hint="eastAsia"/>
        </w:rPr>
        <w:t>北京邮电大学</w:t>
      </w:r>
    </w:p>
    <w:p w:rsidR="0092732C" w:rsidRDefault="00546280">
      <w:pPr>
        <w:rPr>
          <w:rFonts w:ascii="Calibri" w:eastAsia="宋体" w:hAnsi="Calibri" w:cs="Times New Roman"/>
        </w:rPr>
      </w:pPr>
      <w:r>
        <w:rPr>
          <w:rFonts w:ascii="Calibri" w:eastAsia="宋体" w:hAnsi="Calibri" w:cs="Times New Roman" w:hint="eastAsia"/>
        </w:rPr>
        <w:t xml:space="preserve">  82605 </w:t>
      </w:r>
      <w:r>
        <w:rPr>
          <w:rFonts w:ascii="Calibri" w:eastAsia="宋体" w:hAnsi="Calibri" w:cs="Times New Roman" w:hint="eastAsia"/>
        </w:rPr>
        <w:t>冶金自动化研究设计院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82701 </w:t>
      </w:r>
      <w:r>
        <w:rPr>
          <w:rFonts w:ascii="Calibri" w:eastAsia="宋体" w:hAnsi="Calibri" w:cs="Times New Roman" w:hint="eastAsia"/>
        </w:rPr>
        <w:t>机械科学研究总院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82702 </w:t>
      </w:r>
      <w:r>
        <w:rPr>
          <w:rFonts w:ascii="Calibri" w:eastAsia="宋体" w:hAnsi="Calibri" w:cs="Times New Roman" w:hint="eastAsia"/>
        </w:rPr>
        <w:t>北京机械工业自动化研究所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82703 </w:t>
      </w:r>
      <w:r>
        <w:rPr>
          <w:rFonts w:ascii="Calibri" w:eastAsia="宋体" w:hAnsi="Calibri" w:cs="Times New Roman" w:hint="eastAsia"/>
        </w:rPr>
        <w:t>北京机电研究所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 </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82715 </w:t>
      </w:r>
      <w:r>
        <w:rPr>
          <w:rFonts w:ascii="Calibri" w:eastAsia="宋体" w:hAnsi="Calibri" w:cs="Times New Roman" w:hint="eastAsia"/>
        </w:rPr>
        <w:t>中国农业机械化科学研究院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1119 </w:t>
      </w:r>
      <w:r>
        <w:rPr>
          <w:rFonts w:ascii="Calibri" w:eastAsia="宋体" w:hAnsi="Calibri" w:cs="Times New Roman" w:hint="eastAsia"/>
        </w:rPr>
        <w:t>中国农业大学</w:t>
      </w:r>
    </w:p>
    <w:p w:rsidR="0092732C" w:rsidRDefault="00546280">
      <w:pPr>
        <w:rPr>
          <w:rFonts w:ascii="Calibri" w:eastAsia="宋体" w:hAnsi="Calibri" w:cs="Times New Roman"/>
        </w:rPr>
      </w:pPr>
      <w:r>
        <w:rPr>
          <w:rFonts w:ascii="Calibri" w:eastAsia="宋体" w:hAnsi="Calibri" w:cs="Times New Roman" w:hint="eastAsia"/>
        </w:rPr>
        <w:t xml:space="preserve">  82801 </w:t>
      </w:r>
      <w:r>
        <w:rPr>
          <w:rFonts w:ascii="Calibri" w:eastAsia="宋体" w:hAnsi="Calibri" w:cs="Times New Roman" w:hint="eastAsia"/>
        </w:rPr>
        <w:t>中国原子能科学研究院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1107 </w:t>
      </w:r>
      <w:r>
        <w:rPr>
          <w:rFonts w:ascii="Calibri" w:eastAsia="宋体" w:hAnsi="Calibri" w:cs="Times New Roman" w:hint="eastAsia"/>
        </w:rPr>
        <w:t>北京理工大学</w:t>
      </w:r>
    </w:p>
    <w:p w:rsidR="0092732C" w:rsidRDefault="00546280">
      <w:pPr>
        <w:rPr>
          <w:rFonts w:ascii="Calibri" w:eastAsia="宋体" w:hAnsi="Calibri" w:cs="Times New Roman"/>
        </w:rPr>
      </w:pPr>
      <w:r>
        <w:rPr>
          <w:rFonts w:ascii="Calibri" w:eastAsia="宋体" w:hAnsi="Calibri" w:cs="Times New Roman" w:hint="eastAsia"/>
        </w:rPr>
        <w:t xml:space="preserve">  82806 </w:t>
      </w:r>
      <w:r>
        <w:rPr>
          <w:rFonts w:ascii="Calibri" w:eastAsia="宋体" w:hAnsi="Calibri" w:cs="Times New Roman" w:hint="eastAsia"/>
        </w:rPr>
        <w:t>核工业北京地质研究院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82807 </w:t>
      </w:r>
      <w:r>
        <w:rPr>
          <w:rFonts w:ascii="Calibri" w:eastAsia="宋体" w:hAnsi="Calibri" w:cs="Times New Roman" w:hint="eastAsia"/>
        </w:rPr>
        <w:t>北京化工冶金研究院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82817 </w:t>
      </w:r>
      <w:r>
        <w:rPr>
          <w:rFonts w:ascii="Calibri" w:eastAsia="宋体" w:hAnsi="Calibri" w:cs="Times New Roman" w:hint="eastAsia"/>
        </w:rPr>
        <w:t>中国工程物理研究院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82902 </w:t>
      </w:r>
      <w:r>
        <w:rPr>
          <w:rFonts w:ascii="Calibri" w:eastAsia="宋体" w:hAnsi="Calibri" w:cs="Times New Roman" w:hint="eastAsia"/>
        </w:rPr>
        <w:t>北京航空精密机械研究所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82913 </w:t>
      </w:r>
      <w:r>
        <w:rPr>
          <w:rFonts w:ascii="Calibri" w:eastAsia="宋体" w:hAnsi="Calibri" w:cs="Times New Roman" w:hint="eastAsia"/>
        </w:rPr>
        <w:t>北京航空材料研究院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w:t>
      </w:r>
      <w:r>
        <w:rPr>
          <w:rFonts w:ascii="Calibri" w:eastAsia="宋体" w:hAnsi="Calibri" w:cs="Times New Roman" w:hint="eastAsia"/>
        </w:rPr>
        <w:t xml:space="preserve">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82914 </w:t>
      </w:r>
      <w:r>
        <w:rPr>
          <w:rFonts w:ascii="Calibri" w:eastAsia="宋体" w:hAnsi="Calibri" w:cs="Times New Roman" w:hint="eastAsia"/>
        </w:rPr>
        <w:t>北京航空制造工程研究所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82920</w:t>
      </w:r>
      <w:r>
        <w:rPr>
          <w:rFonts w:ascii="Calibri" w:eastAsia="宋体" w:hAnsi="Calibri" w:cs="Times New Roman" w:hint="eastAsia"/>
        </w:rPr>
        <w:t>中国航空规划设计研究总院有限公司</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82931 </w:t>
      </w:r>
      <w:r>
        <w:rPr>
          <w:rFonts w:ascii="Calibri" w:eastAsia="宋体" w:hAnsi="Calibri" w:cs="Times New Roman" w:hint="eastAsia"/>
        </w:rPr>
        <w:t>中国航空工业总公司第六二八研究所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82932 </w:t>
      </w:r>
      <w:r>
        <w:rPr>
          <w:rFonts w:ascii="Calibri" w:eastAsia="宋体" w:hAnsi="Calibri" w:cs="Times New Roman" w:hint="eastAsia"/>
        </w:rPr>
        <w:t>北京长城计量测试技术研究所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83001 </w:t>
      </w:r>
      <w:r>
        <w:rPr>
          <w:rFonts w:ascii="Calibri" w:eastAsia="宋体" w:hAnsi="Calibri" w:cs="Times New Roman" w:hint="eastAsia"/>
        </w:rPr>
        <w:t>华北计算机系统工程研究所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83002 </w:t>
      </w:r>
      <w:r>
        <w:rPr>
          <w:rFonts w:ascii="Calibri" w:eastAsia="宋体" w:hAnsi="Calibri" w:cs="Times New Roman" w:hint="eastAsia"/>
        </w:rPr>
        <w:t>华北计算技术研究所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83003 </w:t>
      </w:r>
      <w:r>
        <w:rPr>
          <w:rFonts w:ascii="Calibri" w:eastAsia="宋体" w:hAnsi="Calibri" w:cs="Times New Roman" w:hint="eastAsia"/>
        </w:rPr>
        <w:t>北京真空电子技术研究所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t xml:space="preserve">  83011 </w:t>
      </w:r>
      <w:r>
        <w:rPr>
          <w:rFonts w:ascii="Calibri" w:eastAsia="宋体" w:hAnsi="Calibri" w:cs="Times New Roman" w:hint="eastAsia"/>
        </w:rPr>
        <w:t>华北光电技术研究所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1106 </w:t>
      </w:r>
      <w:r>
        <w:rPr>
          <w:rFonts w:ascii="Calibri" w:eastAsia="宋体" w:hAnsi="Calibri" w:cs="Times New Roman" w:hint="eastAsia"/>
        </w:rPr>
        <w:t>北京航空航天大学</w:t>
      </w:r>
    </w:p>
    <w:p w:rsidR="0092732C" w:rsidRDefault="00546280">
      <w:pPr>
        <w:rPr>
          <w:rFonts w:ascii="Calibri" w:eastAsia="宋体" w:hAnsi="Calibri" w:cs="Times New Roman"/>
        </w:rPr>
      </w:pPr>
      <w:r>
        <w:rPr>
          <w:rFonts w:ascii="Calibri" w:eastAsia="宋体" w:hAnsi="Calibri" w:cs="Times New Roman" w:hint="eastAsia"/>
        </w:rPr>
        <w:lastRenderedPageBreak/>
        <w:t xml:space="preserve">  83107 </w:t>
      </w:r>
      <w:r>
        <w:rPr>
          <w:rFonts w:ascii="Calibri" w:eastAsia="宋体" w:hAnsi="Calibri" w:cs="Times New Roman" w:hint="eastAsia"/>
        </w:rPr>
        <w:t>中国北方车辆研究所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1107 </w:t>
      </w:r>
      <w:r>
        <w:rPr>
          <w:rFonts w:ascii="Calibri" w:eastAsia="宋体" w:hAnsi="Calibri" w:cs="Times New Roman" w:hint="eastAsia"/>
        </w:rPr>
        <w:t>北京理工大学</w:t>
      </w:r>
    </w:p>
    <w:p w:rsidR="0092732C" w:rsidRDefault="00546280">
      <w:pPr>
        <w:rPr>
          <w:rFonts w:ascii="Calibri" w:eastAsia="宋体" w:hAnsi="Calibri" w:cs="Times New Roman"/>
        </w:rPr>
      </w:pPr>
      <w:r>
        <w:rPr>
          <w:rFonts w:ascii="Calibri" w:eastAsia="宋体" w:hAnsi="Calibri" w:cs="Times New Roman" w:hint="eastAsia"/>
        </w:rPr>
        <w:t xml:space="preserve">  83201</w:t>
      </w:r>
      <w:r>
        <w:rPr>
          <w:rFonts w:ascii="Calibri" w:eastAsia="宋体" w:hAnsi="Calibri" w:cs="Times New Roman" w:hint="eastAsia"/>
        </w:rPr>
        <w:t>中国运载火箭技术研究院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1176</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83221 </w:t>
      </w:r>
      <w:r>
        <w:rPr>
          <w:rFonts w:ascii="Calibri" w:eastAsia="宋体" w:hAnsi="Calibri" w:cs="Times New Roman" w:hint="eastAsia"/>
        </w:rPr>
        <w:t>中国航天科工集团第二研究院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1176</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83232</w:t>
      </w:r>
      <w:r>
        <w:rPr>
          <w:rFonts w:ascii="Calibri" w:eastAsia="宋体" w:hAnsi="Calibri" w:cs="Times New Roman" w:hint="eastAsia"/>
        </w:rPr>
        <w:t>中国航天系统科学与工程研究院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1176</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83241 </w:t>
      </w:r>
      <w:r>
        <w:rPr>
          <w:rFonts w:ascii="Calibri" w:eastAsia="宋体" w:hAnsi="Calibri" w:cs="Times New Roman" w:hint="eastAsia"/>
        </w:rPr>
        <w:t>中国航天科工集团第三研究院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1176</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83266 </w:t>
      </w:r>
      <w:r>
        <w:rPr>
          <w:rFonts w:ascii="Calibri" w:eastAsia="宋体" w:hAnsi="Calibri" w:cs="Times New Roman" w:hint="eastAsia"/>
        </w:rPr>
        <w:t>中国空间技术研究</w:t>
      </w:r>
      <w:r>
        <w:rPr>
          <w:rFonts w:ascii="Calibri" w:eastAsia="宋体" w:hAnsi="Calibri" w:cs="Times New Roman" w:hint="eastAsia"/>
        </w:rPr>
        <w:t>院（航天五院）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1176</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83277 </w:t>
      </w:r>
      <w:r>
        <w:rPr>
          <w:rFonts w:ascii="Calibri" w:eastAsia="宋体" w:hAnsi="Calibri" w:cs="Times New Roman" w:hint="eastAsia"/>
        </w:rPr>
        <w:t>中国航天科技集团公司第十一研究院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1176</w:t>
      </w:r>
      <w:r>
        <w:rPr>
          <w:rFonts w:ascii="Calibri" w:eastAsia="宋体" w:hAnsi="Calibri" w:cs="Times New Roman" w:hint="eastAsia"/>
        </w:rPr>
        <w:t>中国农业科学院</w:t>
      </w:r>
    </w:p>
    <w:p w:rsidR="0092732C" w:rsidRDefault="00546280">
      <w:pPr>
        <w:rPr>
          <w:rFonts w:ascii="Calibri" w:eastAsia="宋体" w:hAnsi="Calibri" w:cs="Times New Roman"/>
        </w:rPr>
      </w:pPr>
      <w:r>
        <w:rPr>
          <w:rFonts w:ascii="Calibri" w:eastAsia="宋体" w:hAnsi="Calibri" w:cs="Times New Roman" w:hint="eastAsia"/>
        </w:rPr>
        <w:t xml:space="preserve">  83301 </w:t>
      </w:r>
      <w:r>
        <w:rPr>
          <w:rFonts w:ascii="Calibri" w:eastAsia="宋体" w:hAnsi="Calibri" w:cs="Times New Roman" w:hint="eastAsia"/>
        </w:rPr>
        <w:t>煤炭科学研究总院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83401 </w:t>
      </w:r>
      <w:r>
        <w:rPr>
          <w:rFonts w:ascii="Calibri" w:eastAsia="宋体" w:hAnsi="Calibri" w:cs="Times New Roman" w:hint="eastAsia"/>
        </w:rPr>
        <w:t>中国石油勘探开发研究院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1108 </w:t>
      </w:r>
      <w:r>
        <w:rPr>
          <w:rFonts w:ascii="Calibri" w:eastAsia="宋体" w:hAnsi="Calibri" w:cs="Times New Roman" w:hint="eastAsia"/>
        </w:rPr>
        <w:t>北京科技大学</w:t>
      </w:r>
    </w:p>
    <w:p w:rsidR="0092732C" w:rsidRDefault="00546280">
      <w:pPr>
        <w:rPr>
          <w:rFonts w:ascii="Calibri" w:eastAsia="宋体" w:hAnsi="Calibri" w:cs="Times New Roman"/>
        </w:rPr>
      </w:pPr>
      <w:r>
        <w:rPr>
          <w:rFonts w:ascii="Calibri" w:eastAsia="宋体" w:hAnsi="Calibri" w:cs="Times New Roman" w:hint="eastAsia"/>
        </w:rPr>
        <w:t xml:space="preserve">  83501 </w:t>
      </w:r>
      <w:r>
        <w:rPr>
          <w:rFonts w:ascii="Calibri" w:eastAsia="宋体" w:hAnsi="Calibri" w:cs="Times New Roman" w:hint="eastAsia"/>
        </w:rPr>
        <w:t>北京化工研究院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83504 </w:t>
      </w:r>
      <w:r>
        <w:rPr>
          <w:rFonts w:ascii="Calibri" w:eastAsia="宋体" w:hAnsi="Calibri" w:cs="Times New Roman" w:hint="eastAsia"/>
        </w:rPr>
        <w:t>北京橡胶工业研究设计院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1110 </w:t>
      </w:r>
      <w:r>
        <w:rPr>
          <w:rFonts w:ascii="Calibri" w:eastAsia="宋体" w:hAnsi="Calibri" w:cs="Times New Roman" w:hint="eastAsia"/>
        </w:rPr>
        <w:t>北京化工大学</w:t>
      </w:r>
    </w:p>
    <w:p w:rsidR="0092732C" w:rsidRDefault="00546280">
      <w:pPr>
        <w:rPr>
          <w:rFonts w:ascii="Calibri" w:eastAsia="宋体" w:hAnsi="Calibri" w:cs="Times New Roman"/>
        </w:rPr>
      </w:pPr>
      <w:r>
        <w:rPr>
          <w:rFonts w:ascii="Calibri" w:eastAsia="宋体" w:hAnsi="Calibri" w:cs="Times New Roman" w:hint="eastAsia"/>
        </w:rPr>
        <w:t xml:space="preserve">  83702</w:t>
      </w:r>
      <w:r>
        <w:rPr>
          <w:rFonts w:ascii="Calibri" w:eastAsia="宋体" w:hAnsi="Calibri" w:cs="Times New Roman" w:hint="eastAsia"/>
        </w:rPr>
        <w:t>轻工业环境保护研究所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1111 </w:t>
      </w:r>
      <w:r>
        <w:rPr>
          <w:rFonts w:ascii="Calibri" w:eastAsia="宋体" w:hAnsi="Calibri" w:cs="Times New Roman" w:hint="eastAsia"/>
        </w:rPr>
        <w:t>北京工商大学</w:t>
      </w:r>
    </w:p>
    <w:p w:rsidR="0092732C" w:rsidRDefault="00546280">
      <w:pPr>
        <w:rPr>
          <w:rFonts w:ascii="Calibri" w:eastAsia="宋体" w:hAnsi="Calibri" w:cs="Times New Roman"/>
        </w:rPr>
      </w:pPr>
      <w:r>
        <w:rPr>
          <w:rFonts w:ascii="Calibri" w:eastAsia="宋体" w:hAnsi="Calibri" w:cs="Times New Roman" w:hint="eastAsia"/>
        </w:rPr>
        <w:t xml:space="preserve">  83705 </w:t>
      </w:r>
      <w:r>
        <w:rPr>
          <w:rFonts w:ascii="Calibri" w:eastAsia="宋体" w:hAnsi="Calibri" w:cs="Times New Roman" w:hint="eastAsia"/>
        </w:rPr>
        <w:t>中国食品发酵工业研究院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1111 </w:t>
      </w:r>
      <w:r>
        <w:rPr>
          <w:rFonts w:ascii="Calibri" w:eastAsia="宋体" w:hAnsi="Calibri" w:cs="Times New Roman" w:hint="eastAsia"/>
        </w:rPr>
        <w:t>北京工商大学</w:t>
      </w:r>
    </w:p>
    <w:p w:rsidR="0092732C" w:rsidRDefault="00546280">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 xml:space="preserve">83706 </w:t>
      </w:r>
      <w:r>
        <w:rPr>
          <w:rFonts w:ascii="Calibri" w:eastAsia="宋体" w:hAnsi="Calibri" w:cs="Times New Roman" w:hint="eastAsia"/>
        </w:rPr>
        <w:t>中国制浆造纸研究院有限公司</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1111 </w:t>
      </w:r>
      <w:r>
        <w:rPr>
          <w:rFonts w:ascii="Calibri" w:eastAsia="宋体" w:hAnsi="Calibri" w:cs="Times New Roman" w:hint="eastAsia"/>
        </w:rPr>
        <w:t>北京工商大学</w:t>
      </w:r>
    </w:p>
    <w:p w:rsidR="0092732C" w:rsidRDefault="00546280">
      <w:pPr>
        <w:rPr>
          <w:rFonts w:ascii="Calibri" w:eastAsia="宋体" w:hAnsi="Calibri" w:cs="Times New Roman"/>
        </w:rPr>
      </w:pPr>
      <w:r>
        <w:rPr>
          <w:rFonts w:ascii="Calibri" w:eastAsia="宋体" w:hAnsi="Calibri" w:cs="Times New Roman" w:hint="eastAsia"/>
        </w:rPr>
        <w:t xml:space="preserve">  83801 </w:t>
      </w:r>
      <w:r>
        <w:rPr>
          <w:rFonts w:ascii="Calibri" w:eastAsia="宋体" w:hAnsi="Calibri" w:cs="Times New Roman" w:hint="eastAsia"/>
        </w:rPr>
        <w:t>中国铁道科学研究院</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1104 </w:t>
      </w:r>
      <w:r>
        <w:rPr>
          <w:rFonts w:ascii="Calibri" w:eastAsia="宋体" w:hAnsi="Calibri" w:cs="Times New Roman" w:hint="eastAsia"/>
        </w:rPr>
        <w:t>北京交通大学</w:t>
      </w:r>
    </w:p>
    <w:p w:rsidR="0092732C" w:rsidRDefault="00546280">
      <w:pPr>
        <w:rPr>
          <w:rFonts w:ascii="Calibri" w:eastAsia="宋体" w:hAnsi="Calibri" w:cs="Times New Roman"/>
        </w:rPr>
      </w:pPr>
      <w:r>
        <w:rPr>
          <w:rFonts w:ascii="Calibri" w:eastAsia="宋体" w:hAnsi="Calibri" w:cs="Times New Roman" w:hint="eastAsia"/>
        </w:rPr>
        <w:t xml:space="preserve">  83902 </w:t>
      </w:r>
      <w:r>
        <w:rPr>
          <w:rFonts w:ascii="Calibri" w:eastAsia="宋体" w:hAnsi="Calibri" w:cs="Times New Roman" w:hint="eastAsia"/>
        </w:rPr>
        <w:t>交通运输部公路科学研究所</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1113 </w:t>
      </w:r>
      <w:r>
        <w:rPr>
          <w:rFonts w:ascii="Calibri" w:eastAsia="宋体" w:hAnsi="Calibri" w:cs="Times New Roman" w:hint="eastAsia"/>
        </w:rPr>
        <w:t>北京邮电大学</w:t>
      </w:r>
    </w:p>
    <w:p w:rsidR="0092732C" w:rsidRDefault="00546280">
      <w:pPr>
        <w:numPr>
          <w:ilvl w:val="0"/>
          <w:numId w:val="2"/>
        </w:numPr>
      </w:pPr>
      <w:r>
        <w:rPr>
          <w:rFonts w:hint="eastAsia"/>
        </w:rPr>
        <w:t>报考京内招生单位（</w:t>
      </w:r>
      <w:r>
        <w:rPr>
          <w:rFonts w:hint="eastAsia"/>
        </w:rPr>
        <w:t>84001-</w:t>
      </w:r>
      <w:r>
        <w:t>91102</w:t>
      </w:r>
      <w:r>
        <w:rPr>
          <w:rFonts w:hint="eastAsia"/>
        </w:rPr>
        <w:t>）</w:t>
      </w:r>
      <w:r>
        <w:rPr>
          <w:rFonts w:hint="eastAsia"/>
        </w:rPr>
        <w:t xml:space="preserve"> </w:t>
      </w:r>
      <w:r>
        <w:rPr>
          <w:rFonts w:hint="eastAsia"/>
        </w:rPr>
        <w:t>→</w:t>
      </w:r>
      <w:r>
        <w:rPr>
          <w:rFonts w:hint="eastAsia"/>
        </w:rPr>
        <w:t xml:space="preserve"> </w:t>
      </w:r>
      <w:r>
        <w:rPr>
          <w:rFonts w:hint="eastAsia"/>
        </w:rPr>
        <w:t>应选择的指定报考点</w:t>
      </w:r>
    </w:p>
    <w:p w:rsidR="0092732C" w:rsidRDefault="00546280">
      <w:r>
        <w:rPr>
          <w:rFonts w:hint="eastAsia"/>
        </w:rPr>
        <w:t xml:space="preserve">  84001 </w:t>
      </w:r>
      <w:r>
        <w:rPr>
          <w:rFonts w:hint="eastAsia"/>
        </w:rPr>
        <w:t>电信科学技术研究院</w:t>
      </w:r>
      <w:r>
        <w:rPr>
          <w:rFonts w:hint="eastAsia"/>
        </w:rPr>
        <w:t xml:space="preserve"> </w:t>
      </w:r>
      <w:r>
        <w:rPr>
          <w:rFonts w:hint="eastAsia"/>
        </w:rPr>
        <w:t>→</w:t>
      </w:r>
      <w:r>
        <w:rPr>
          <w:rFonts w:hint="eastAsia"/>
        </w:rPr>
        <w:t xml:space="preserve"> 1106 </w:t>
      </w:r>
      <w:r>
        <w:rPr>
          <w:rFonts w:hint="eastAsia"/>
        </w:rPr>
        <w:t>北京航空航天大学</w:t>
      </w:r>
      <w:r>
        <w:rPr>
          <w:rFonts w:hint="eastAsia"/>
        </w:rPr>
        <w:t xml:space="preserve"> </w:t>
      </w:r>
    </w:p>
    <w:p w:rsidR="0092732C" w:rsidRDefault="00546280">
      <w:r>
        <w:rPr>
          <w:rFonts w:hint="eastAsia"/>
        </w:rPr>
        <w:t xml:space="preserve">  84201 </w:t>
      </w:r>
      <w:r>
        <w:rPr>
          <w:rFonts w:hint="eastAsia"/>
        </w:rPr>
        <w:t>中国艺术研究院</w:t>
      </w:r>
      <w:r>
        <w:rPr>
          <w:rFonts w:hint="eastAsia"/>
        </w:rPr>
        <w:t xml:space="preserve"> </w:t>
      </w:r>
      <w:r>
        <w:rPr>
          <w:rFonts w:hint="eastAsia"/>
        </w:rPr>
        <w:t>→</w:t>
      </w:r>
      <w:r>
        <w:rPr>
          <w:rFonts w:hint="eastAsia"/>
        </w:rPr>
        <w:t xml:space="preserve"> 1181 </w:t>
      </w:r>
      <w:r>
        <w:rPr>
          <w:rFonts w:hint="eastAsia"/>
        </w:rPr>
        <w:t>中国艺术研究院</w:t>
      </w:r>
    </w:p>
    <w:p w:rsidR="0092732C" w:rsidRDefault="00546280">
      <w:r>
        <w:rPr>
          <w:rFonts w:hint="eastAsia"/>
        </w:rPr>
        <w:t xml:space="preserve">  84202 </w:t>
      </w:r>
      <w:r>
        <w:rPr>
          <w:rFonts w:hint="eastAsia"/>
        </w:rPr>
        <w:t>中国电影艺术研究中心</w:t>
      </w:r>
      <w:r>
        <w:rPr>
          <w:rFonts w:hint="eastAsia"/>
        </w:rPr>
        <w:t xml:space="preserve"> </w:t>
      </w:r>
      <w:r>
        <w:rPr>
          <w:rFonts w:hint="eastAsia"/>
        </w:rPr>
        <w:t>→</w:t>
      </w:r>
      <w:r>
        <w:rPr>
          <w:rFonts w:hint="eastAsia"/>
        </w:rPr>
        <w:t xml:space="preserve"> 1127 </w:t>
      </w:r>
      <w:r>
        <w:rPr>
          <w:rFonts w:hint="eastAsia"/>
        </w:rPr>
        <w:t>北京师范大学</w:t>
      </w:r>
    </w:p>
    <w:p w:rsidR="0092732C" w:rsidRDefault="00546280">
      <w:r>
        <w:rPr>
          <w:rFonts w:hint="eastAsia"/>
        </w:rPr>
        <w:t xml:space="preserve">  84501 </w:t>
      </w:r>
      <w:r>
        <w:rPr>
          <w:rFonts w:hint="eastAsia"/>
        </w:rPr>
        <w:t>中国疾病预防控制中心</w:t>
      </w:r>
      <w:r>
        <w:rPr>
          <w:rFonts w:hint="eastAsia"/>
        </w:rPr>
        <w:t xml:space="preserve"> </w:t>
      </w:r>
      <w:r>
        <w:rPr>
          <w:rFonts w:hint="eastAsia"/>
        </w:rPr>
        <w:t>→</w:t>
      </w:r>
      <w:r>
        <w:rPr>
          <w:rFonts w:hint="eastAsia"/>
        </w:rPr>
        <w:t xml:space="preserve"> 1125 </w:t>
      </w:r>
      <w:r>
        <w:rPr>
          <w:rFonts w:hint="eastAsia"/>
        </w:rPr>
        <w:t>首都医科大学</w:t>
      </w:r>
    </w:p>
    <w:p w:rsidR="0092732C" w:rsidRDefault="00546280">
      <w:r>
        <w:rPr>
          <w:rFonts w:hint="eastAsia"/>
        </w:rPr>
        <w:t xml:space="preserve">  84502 </w:t>
      </w:r>
      <w:r>
        <w:rPr>
          <w:rFonts w:hint="eastAsia"/>
        </w:rPr>
        <w:t>中国中医科学院</w:t>
      </w:r>
      <w:r>
        <w:rPr>
          <w:rFonts w:hint="eastAsia"/>
        </w:rPr>
        <w:t xml:space="preserve"> </w:t>
      </w:r>
      <w:r>
        <w:rPr>
          <w:rFonts w:hint="eastAsia"/>
        </w:rPr>
        <w:t>→</w:t>
      </w:r>
      <w:r>
        <w:rPr>
          <w:rFonts w:hint="eastAsia"/>
        </w:rPr>
        <w:t xml:space="preserve"> 11</w:t>
      </w:r>
      <w:r>
        <w:t>25</w:t>
      </w:r>
      <w:r>
        <w:rPr>
          <w:rFonts w:hint="eastAsia"/>
        </w:rPr>
        <w:t xml:space="preserve"> </w:t>
      </w:r>
      <w:r>
        <w:rPr>
          <w:rFonts w:hint="eastAsia"/>
        </w:rPr>
        <w:t>首都医科大学</w:t>
      </w:r>
    </w:p>
    <w:p w:rsidR="0092732C" w:rsidRDefault="00546280">
      <w:r>
        <w:rPr>
          <w:rFonts w:hint="eastAsia"/>
        </w:rPr>
        <w:t xml:space="preserve">  84503 </w:t>
      </w:r>
      <w:r>
        <w:rPr>
          <w:rFonts w:hint="eastAsia"/>
        </w:rPr>
        <w:t>中国食品药品检定研究院</w:t>
      </w:r>
      <w:r>
        <w:rPr>
          <w:rFonts w:hint="eastAsia"/>
        </w:rPr>
        <w:t xml:space="preserve"> </w:t>
      </w:r>
      <w:r>
        <w:rPr>
          <w:rFonts w:hint="eastAsia"/>
        </w:rPr>
        <w:t>→</w:t>
      </w:r>
      <w:r>
        <w:rPr>
          <w:rFonts w:hint="eastAsia"/>
        </w:rPr>
        <w:t xml:space="preserve"> 1123 </w:t>
      </w:r>
      <w:r>
        <w:rPr>
          <w:rFonts w:hint="eastAsia"/>
        </w:rPr>
        <w:t>北京协和医学院</w:t>
      </w:r>
    </w:p>
    <w:p w:rsidR="0092732C" w:rsidRDefault="00546280">
      <w:r>
        <w:rPr>
          <w:rFonts w:hint="eastAsia"/>
        </w:rPr>
        <w:t xml:space="preserve">  84504 </w:t>
      </w:r>
      <w:r>
        <w:rPr>
          <w:rFonts w:hint="eastAsia"/>
        </w:rPr>
        <w:t>北京生物制品研究所</w:t>
      </w:r>
      <w:r>
        <w:rPr>
          <w:rFonts w:hint="eastAsia"/>
        </w:rPr>
        <w:t xml:space="preserve"> </w:t>
      </w:r>
      <w:r>
        <w:rPr>
          <w:rFonts w:hint="eastAsia"/>
        </w:rPr>
        <w:t>→</w:t>
      </w:r>
      <w:r>
        <w:rPr>
          <w:rFonts w:hint="eastAsia"/>
        </w:rPr>
        <w:t xml:space="preserve"> 1131 </w:t>
      </w:r>
      <w:r>
        <w:rPr>
          <w:rFonts w:hint="eastAsia"/>
        </w:rPr>
        <w:t>北京第二外国语学院</w:t>
      </w:r>
    </w:p>
    <w:p w:rsidR="0092732C" w:rsidRDefault="00546280">
      <w:r>
        <w:rPr>
          <w:rFonts w:hint="eastAsia"/>
        </w:rPr>
        <w:t xml:space="preserve">  84508 </w:t>
      </w:r>
      <w:r>
        <w:rPr>
          <w:rFonts w:hint="eastAsia"/>
        </w:rPr>
        <w:t>中日友好临床医学研究所</w:t>
      </w:r>
      <w:r>
        <w:rPr>
          <w:rFonts w:hint="eastAsia"/>
        </w:rPr>
        <w:t xml:space="preserve"> </w:t>
      </w:r>
      <w:r>
        <w:rPr>
          <w:rFonts w:hint="eastAsia"/>
        </w:rPr>
        <w:t>→</w:t>
      </w:r>
      <w:r>
        <w:rPr>
          <w:rFonts w:hint="eastAsia"/>
        </w:rPr>
        <w:t xml:space="preserve"> 1126 </w:t>
      </w:r>
      <w:r>
        <w:rPr>
          <w:rFonts w:hint="eastAsia"/>
        </w:rPr>
        <w:t>北京中医药大学</w:t>
      </w:r>
    </w:p>
    <w:p w:rsidR="0092732C" w:rsidRDefault="00546280">
      <w:r>
        <w:rPr>
          <w:rFonts w:hint="eastAsia"/>
        </w:rPr>
        <w:t xml:space="preserve">  84512 </w:t>
      </w:r>
      <w:r>
        <w:rPr>
          <w:rFonts w:hint="eastAsia"/>
        </w:rPr>
        <w:t>卫生部北京老年医学研究所</w:t>
      </w:r>
      <w:r>
        <w:rPr>
          <w:rFonts w:hint="eastAsia"/>
        </w:rPr>
        <w:t xml:space="preserve"> </w:t>
      </w:r>
      <w:r>
        <w:rPr>
          <w:rFonts w:hint="eastAsia"/>
        </w:rPr>
        <w:t>→</w:t>
      </w:r>
      <w:r>
        <w:rPr>
          <w:rFonts w:hint="eastAsia"/>
        </w:rPr>
        <w:t xml:space="preserve"> 1123 </w:t>
      </w:r>
      <w:r>
        <w:rPr>
          <w:rFonts w:hint="eastAsia"/>
        </w:rPr>
        <w:t>北京协和医学院</w:t>
      </w:r>
    </w:p>
    <w:p w:rsidR="0092732C" w:rsidRDefault="00546280">
      <w:pPr>
        <w:ind w:firstLineChars="100" w:firstLine="210"/>
      </w:pPr>
      <w:r>
        <w:t xml:space="preserve">84601 </w:t>
      </w:r>
      <w:r>
        <w:rPr>
          <w:rFonts w:hint="eastAsia"/>
        </w:rPr>
        <w:t>国家体育总局体育科学研究所→</w:t>
      </w:r>
      <w:r>
        <w:rPr>
          <w:rFonts w:hint="eastAsia"/>
        </w:rPr>
        <w:t xml:space="preserve"> 11</w:t>
      </w:r>
      <w:r>
        <w:t>43</w:t>
      </w:r>
      <w:r>
        <w:rPr>
          <w:rFonts w:hint="eastAsia"/>
        </w:rPr>
        <w:t xml:space="preserve"> </w:t>
      </w:r>
      <w:r>
        <w:rPr>
          <w:rFonts w:hint="eastAsia"/>
        </w:rPr>
        <w:t>北京体育大学</w:t>
      </w:r>
    </w:p>
    <w:p w:rsidR="0092732C" w:rsidRDefault="00546280">
      <w:r>
        <w:rPr>
          <w:rFonts w:hint="eastAsia"/>
        </w:rPr>
        <w:t xml:space="preserve">  84901 </w:t>
      </w:r>
      <w:r>
        <w:rPr>
          <w:rFonts w:hint="eastAsia"/>
        </w:rPr>
        <w:t>中国建筑材料科学研究总院</w:t>
      </w:r>
      <w:r>
        <w:rPr>
          <w:rFonts w:hint="eastAsia"/>
        </w:rPr>
        <w:t xml:space="preserve"> </w:t>
      </w:r>
      <w:r>
        <w:rPr>
          <w:rFonts w:hint="eastAsia"/>
        </w:rPr>
        <w:t>→</w:t>
      </w:r>
      <w:r>
        <w:rPr>
          <w:rFonts w:hint="eastAsia"/>
        </w:rPr>
        <w:t xml:space="preserve"> 1105 </w:t>
      </w:r>
      <w:r>
        <w:rPr>
          <w:rFonts w:hint="eastAsia"/>
        </w:rPr>
        <w:t>北京工业大学</w:t>
      </w:r>
    </w:p>
    <w:p w:rsidR="0092732C" w:rsidRDefault="00546280">
      <w:r>
        <w:rPr>
          <w:rFonts w:hint="eastAsia"/>
        </w:rPr>
        <w:t xml:space="preserve">  85101 </w:t>
      </w:r>
      <w:r>
        <w:rPr>
          <w:rFonts w:hint="eastAsia"/>
        </w:rPr>
        <w:t>中国气象科学研究院</w:t>
      </w:r>
      <w:r>
        <w:rPr>
          <w:rFonts w:hint="eastAsia"/>
        </w:rPr>
        <w:t xml:space="preserve"> </w:t>
      </w:r>
      <w:r>
        <w:rPr>
          <w:rFonts w:hint="eastAsia"/>
        </w:rPr>
        <w:t>→</w:t>
      </w:r>
      <w:r>
        <w:rPr>
          <w:rFonts w:hint="eastAsia"/>
        </w:rPr>
        <w:t xml:space="preserve"> 1176 </w:t>
      </w:r>
      <w:r>
        <w:rPr>
          <w:rFonts w:hint="eastAsia"/>
        </w:rPr>
        <w:t>中国农业科学院</w:t>
      </w:r>
    </w:p>
    <w:p w:rsidR="0092732C" w:rsidRDefault="00546280">
      <w:r>
        <w:rPr>
          <w:rFonts w:hint="eastAsia"/>
        </w:rPr>
        <w:t xml:space="preserve">  85304 </w:t>
      </w:r>
      <w:r>
        <w:rPr>
          <w:rFonts w:hint="eastAsia"/>
        </w:rPr>
        <w:t>国家海洋环境预报中心</w:t>
      </w:r>
      <w:r>
        <w:rPr>
          <w:rFonts w:hint="eastAsia"/>
        </w:rPr>
        <w:t xml:space="preserve"> </w:t>
      </w:r>
      <w:r>
        <w:rPr>
          <w:rFonts w:hint="eastAsia"/>
        </w:rPr>
        <w:t>→</w:t>
      </w:r>
      <w:r>
        <w:rPr>
          <w:rFonts w:hint="eastAsia"/>
        </w:rPr>
        <w:t xml:space="preserve"> 1107 </w:t>
      </w:r>
      <w:r>
        <w:rPr>
          <w:rFonts w:hint="eastAsia"/>
        </w:rPr>
        <w:t>北京理工大学</w:t>
      </w:r>
    </w:p>
    <w:p w:rsidR="0092732C" w:rsidRDefault="00546280">
      <w:r>
        <w:rPr>
          <w:rFonts w:hint="eastAsia"/>
        </w:rPr>
        <w:t xml:space="preserve">  85401 </w:t>
      </w:r>
      <w:r>
        <w:rPr>
          <w:rFonts w:hint="eastAsia"/>
        </w:rPr>
        <w:t>中国地震局地球物理研究所</w:t>
      </w:r>
      <w:r>
        <w:rPr>
          <w:rFonts w:hint="eastAsia"/>
        </w:rPr>
        <w:t xml:space="preserve"> </w:t>
      </w:r>
      <w:r>
        <w:rPr>
          <w:rFonts w:hint="eastAsia"/>
        </w:rPr>
        <w:t>→</w:t>
      </w:r>
      <w:r>
        <w:rPr>
          <w:rFonts w:hint="eastAsia"/>
        </w:rPr>
        <w:t xml:space="preserve"> 1188 </w:t>
      </w:r>
      <w:r>
        <w:rPr>
          <w:rFonts w:hint="eastAsia"/>
        </w:rPr>
        <w:t>中国科学院大学</w:t>
      </w:r>
    </w:p>
    <w:p w:rsidR="0092732C" w:rsidRDefault="00546280">
      <w:r>
        <w:rPr>
          <w:rFonts w:hint="eastAsia"/>
        </w:rPr>
        <w:t xml:space="preserve">  85402 </w:t>
      </w:r>
      <w:r>
        <w:rPr>
          <w:rFonts w:hint="eastAsia"/>
        </w:rPr>
        <w:t>中国地震局地质研究所</w:t>
      </w:r>
      <w:r>
        <w:rPr>
          <w:rFonts w:hint="eastAsia"/>
        </w:rPr>
        <w:t xml:space="preserve"> </w:t>
      </w:r>
      <w:r>
        <w:rPr>
          <w:rFonts w:hint="eastAsia"/>
        </w:rPr>
        <w:t>→</w:t>
      </w:r>
      <w:r>
        <w:rPr>
          <w:rFonts w:hint="eastAsia"/>
        </w:rPr>
        <w:t xml:space="preserve"> 1188 </w:t>
      </w:r>
      <w:r>
        <w:rPr>
          <w:rFonts w:hint="eastAsia"/>
        </w:rPr>
        <w:t>中国科学院大学</w:t>
      </w:r>
    </w:p>
    <w:p w:rsidR="0092732C" w:rsidRDefault="00546280">
      <w:r>
        <w:rPr>
          <w:rFonts w:hint="eastAsia"/>
        </w:rPr>
        <w:t xml:space="preserve">  85405 </w:t>
      </w:r>
      <w:r>
        <w:rPr>
          <w:rFonts w:hint="eastAsia"/>
        </w:rPr>
        <w:t>中国地震局地震预测研究所</w:t>
      </w:r>
      <w:r>
        <w:rPr>
          <w:rFonts w:hint="eastAsia"/>
        </w:rPr>
        <w:t xml:space="preserve"> </w:t>
      </w:r>
      <w:r>
        <w:rPr>
          <w:rFonts w:hint="eastAsia"/>
        </w:rPr>
        <w:t>→</w:t>
      </w:r>
      <w:r>
        <w:rPr>
          <w:rFonts w:hint="eastAsia"/>
        </w:rPr>
        <w:t xml:space="preserve"> 1188 </w:t>
      </w:r>
      <w:r>
        <w:rPr>
          <w:rFonts w:hint="eastAsia"/>
        </w:rPr>
        <w:t>中国科学院大学</w:t>
      </w:r>
    </w:p>
    <w:p w:rsidR="0092732C" w:rsidRDefault="00546280">
      <w:r>
        <w:rPr>
          <w:rFonts w:hint="eastAsia"/>
        </w:rPr>
        <w:t xml:space="preserve">  85407 </w:t>
      </w:r>
      <w:r>
        <w:rPr>
          <w:rFonts w:hint="eastAsia"/>
        </w:rPr>
        <w:t>中国地震局地壳应力研究所</w:t>
      </w:r>
      <w:r>
        <w:rPr>
          <w:rFonts w:hint="eastAsia"/>
        </w:rPr>
        <w:t xml:space="preserve"> </w:t>
      </w:r>
      <w:r>
        <w:rPr>
          <w:rFonts w:hint="eastAsia"/>
        </w:rPr>
        <w:t>→</w:t>
      </w:r>
      <w:r>
        <w:rPr>
          <w:rFonts w:hint="eastAsia"/>
        </w:rPr>
        <w:t xml:space="preserve"> 1188 </w:t>
      </w:r>
      <w:r>
        <w:rPr>
          <w:rFonts w:hint="eastAsia"/>
        </w:rPr>
        <w:t>中国科学院大学</w:t>
      </w:r>
    </w:p>
    <w:p w:rsidR="0092732C" w:rsidRDefault="00546280">
      <w:r>
        <w:rPr>
          <w:rFonts w:hint="eastAsia"/>
        </w:rPr>
        <w:t xml:space="preserve">  85801 </w:t>
      </w:r>
      <w:r>
        <w:rPr>
          <w:rFonts w:hint="eastAsia"/>
        </w:rPr>
        <w:t>中国计量科</w:t>
      </w:r>
      <w:r>
        <w:rPr>
          <w:rFonts w:hint="eastAsia"/>
        </w:rPr>
        <w:t>学研究院</w:t>
      </w:r>
      <w:r>
        <w:rPr>
          <w:rFonts w:hint="eastAsia"/>
        </w:rPr>
        <w:t xml:space="preserve"> </w:t>
      </w:r>
      <w:r>
        <w:rPr>
          <w:rFonts w:hint="eastAsia"/>
        </w:rPr>
        <w:t>→</w:t>
      </w:r>
      <w:r>
        <w:rPr>
          <w:rFonts w:hint="eastAsia"/>
        </w:rPr>
        <w:t xml:space="preserve"> 1110 </w:t>
      </w:r>
      <w:r>
        <w:rPr>
          <w:rFonts w:hint="eastAsia"/>
        </w:rPr>
        <w:t>北京化工大学</w:t>
      </w:r>
    </w:p>
    <w:p w:rsidR="0092732C" w:rsidRDefault="00546280">
      <w:r>
        <w:rPr>
          <w:rFonts w:hint="eastAsia"/>
        </w:rPr>
        <w:t xml:space="preserve">  86001 </w:t>
      </w:r>
      <w:r>
        <w:rPr>
          <w:rFonts w:hint="eastAsia"/>
        </w:rPr>
        <w:t>中国测绘科学研究院</w:t>
      </w:r>
      <w:r>
        <w:rPr>
          <w:rFonts w:hint="eastAsia"/>
        </w:rPr>
        <w:t xml:space="preserve"> </w:t>
      </w:r>
      <w:r>
        <w:rPr>
          <w:rFonts w:hint="eastAsia"/>
        </w:rPr>
        <w:t>→</w:t>
      </w:r>
      <w:r>
        <w:rPr>
          <w:rFonts w:hint="eastAsia"/>
        </w:rPr>
        <w:t xml:space="preserve"> 1188 </w:t>
      </w:r>
      <w:r>
        <w:rPr>
          <w:rFonts w:hint="eastAsia"/>
        </w:rPr>
        <w:t>中国科学院大学</w:t>
      </w:r>
    </w:p>
    <w:p w:rsidR="0092732C" w:rsidRDefault="00546280">
      <w:r>
        <w:rPr>
          <w:rFonts w:hint="eastAsia"/>
        </w:rPr>
        <w:t xml:space="preserve">  86201 </w:t>
      </w:r>
      <w:r>
        <w:rPr>
          <w:rFonts w:hint="eastAsia"/>
        </w:rPr>
        <w:t>中国舰船研究院</w:t>
      </w:r>
      <w:r>
        <w:rPr>
          <w:rFonts w:hint="eastAsia"/>
        </w:rPr>
        <w:t xml:space="preserve"> </w:t>
      </w:r>
      <w:r>
        <w:rPr>
          <w:rFonts w:hint="eastAsia"/>
        </w:rPr>
        <w:t>→</w:t>
      </w:r>
      <w:r>
        <w:rPr>
          <w:rFonts w:hint="eastAsia"/>
        </w:rPr>
        <w:t xml:space="preserve"> 1106 </w:t>
      </w:r>
      <w:r>
        <w:rPr>
          <w:rFonts w:hint="eastAsia"/>
        </w:rPr>
        <w:t>北京航空航天大学</w:t>
      </w:r>
    </w:p>
    <w:p w:rsidR="0092732C" w:rsidRDefault="00546280">
      <w:r>
        <w:rPr>
          <w:rFonts w:hint="eastAsia"/>
        </w:rPr>
        <w:t xml:space="preserve">  86301 </w:t>
      </w:r>
      <w:r>
        <w:t>中国石油化工股份有限公司石油化工科学研究院</w:t>
      </w:r>
      <w:r>
        <w:rPr>
          <w:rFonts w:hint="eastAsia"/>
        </w:rPr>
        <w:t xml:space="preserve"> </w:t>
      </w:r>
      <w:r>
        <w:rPr>
          <w:rFonts w:hint="eastAsia"/>
        </w:rPr>
        <w:t>→</w:t>
      </w:r>
      <w:r>
        <w:rPr>
          <w:rFonts w:hint="eastAsia"/>
        </w:rPr>
        <w:t xml:space="preserve"> 1163 </w:t>
      </w:r>
      <w:r>
        <w:rPr>
          <w:rFonts w:hint="eastAsia"/>
        </w:rPr>
        <w:t>中国矿业大学（北京）</w:t>
      </w:r>
    </w:p>
    <w:p w:rsidR="0092732C" w:rsidRDefault="00546280">
      <w:r>
        <w:rPr>
          <w:rFonts w:hint="eastAsia"/>
        </w:rPr>
        <w:t xml:space="preserve">  86402 </w:t>
      </w:r>
      <w:r>
        <w:rPr>
          <w:rFonts w:hint="eastAsia"/>
        </w:rPr>
        <w:t>北京矿冶研究总院</w:t>
      </w:r>
      <w:r>
        <w:rPr>
          <w:rFonts w:hint="eastAsia"/>
        </w:rPr>
        <w:t xml:space="preserve"> </w:t>
      </w:r>
      <w:r>
        <w:rPr>
          <w:rFonts w:hint="eastAsia"/>
        </w:rPr>
        <w:t>→</w:t>
      </w:r>
      <w:r>
        <w:rPr>
          <w:rFonts w:hint="eastAsia"/>
        </w:rPr>
        <w:t xml:space="preserve"> 1104 </w:t>
      </w:r>
      <w:r>
        <w:rPr>
          <w:rFonts w:hint="eastAsia"/>
        </w:rPr>
        <w:t>北京交通大学</w:t>
      </w:r>
    </w:p>
    <w:p w:rsidR="0092732C" w:rsidRDefault="00546280">
      <w:r>
        <w:rPr>
          <w:rFonts w:hint="eastAsia"/>
        </w:rPr>
        <w:t xml:space="preserve">  86403 </w:t>
      </w:r>
      <w:r>
        <w:rPr>
          <w:rFonts w:hint="eastAsia"/>
        </w:rPr>
        <w:t>北京有色金属研究总院</w:t>
      </w:r>
      <w:r>
        <w:rPr>
          <w:rFonts w:hint="eastAsia"/>
        </w:rPr>
        <w:t xml:space="preserve"> </w:t>
      </w:r>
      <w:r>
        <w:rPr>
          <w:rFonts w:hint="eastAsia"/>
        </w:rPr>
        <w:t>→</w:t>
      </w:r>
      <w:r>
        <w:rPr>
          <w:rFonts w:hint="eastAsia"/>
        </w:rPr>
        <w:t xml:space="preserve"> 1106 </w:t>
      </w:r>
      <w:r>
        <w:rPr>
          <w:rFonts w:hint="eastAsia"/>
        </w:rPr>
        <w:t>北京航空航天大学</w:t>
      </w:r>
    </w:p>
    <w:p w:rsidR="0092732C" w:rsidRDefault="00546280">
      <w:r>
        <w:rPr>
          <w:rFonts w:hint="eastAsia"/>
        </w:rPr>
        <w:t xml:space="preserve">  87102 </w:t>
      </w:r>
      <w:r>
        <w:rPr>
          <w:rFonts w:hint="eastAsia"/>
        </w:rPr>
        <w:t>北京市劳动保护科学研究所</w:t>
      </w:r>
      <w:r>
        <w:rPr>
          <w:rFonts w:hint="eastAsia"/>
        </w:rPr>
        <w:t xml:space="preserve"> </w:t>
      </w:r>
      <w:r>
        <w:rPr>
          <w:rFonts w:hint="eastAsia"/>
        </w:rPr>
        <w:t>→</w:t>
      </w:r>
      <w:r>
        <w:rPr>
          <w:rFonts w:hint="eastAsia"/>
        </w:rPr>
        <w:t xml:space="preserve"> 1107 </w:t>
      </w:r>
      <w:r>
        <w:rPr>
          <w:rFonts w:hint="eastAsia"/>
        </w:rPr>
        <w:t>北京理工大学</w:t>
      </w:r>
    </w:p>
    <w:p w:rsidR="0092732C" w:rsidRDefault="00546280">
      <w:r>
        <w:rPr>
          <w:rFonts w:hint="eastAsia"/>
        </w:rPr>
        <w:t xml:space="preserve">  87103 </w:t>
      </w:r>
      <w:r>
        <w:rPr>
          <w:rFonts w:hint="eastAsia"/>
        </w:rPr>
        <w:t>北京市环境保护科学研究院</w:t>
      </w:r>
      <w:r>
        <w:rPr>
          <w:rFonts w:hint="eastAsia"/>
        </w:rPr>
        <w:t xml:space="preserve"> </w:t>
      </w:r>
      <w:r>
        <w:rPr>
          <w:rFonts w:hint="eastAsia"/>
        </w:rPr>
        <w:t>→</w:t>
      </w:r>
      <w:r>
        <w:rPr>
          <w:rFonts w:hint="eastAsia"/>
        </w:rPr>
        <w:t xml:space="preserve"> </w:t>
      </w:r>
      <w:r>
        <w:rPr>
          <w:rFonts w:hint="eastAsia"/>
        </w:rPr>
        <w:t xml:space="preserve">1107 </w:t>
      </w:r>
      <w:r>
        <w:rPr>
          <w:rFonts w:hint="eastAsia"/>
        </w:rPr>
        <w:t>北京理工大学</w:t>
      </w:r>
    </w:p>
    <w:p w:rsidR="0092732C" w:rsidRDefault="00546280">
      <w:r>
        <w:rPr>
          <w:rFonts w:hint="eastAsia"/>
        </w:rPr>
        <w:t xml:space="preserve">  87110 </w:t>
      </w:r>
      <w:r>
        <w:rPr>
          <w:rFonts w:hint="eastAsia"/>
        </w:rPr>
        <w:t>北京市心肺血管疾病研究所</w:t>
      </w:r>
      <w:r>
        <w:rPr>
          <w:rFonts w:hint="eastAsia"/>
        </w:rPr>
        <w:t xml:space="preserve"> </w:t>
      </w:r>
      <w:r>
        <w:rPr>
          <w:rFonts w:hint="eastAsia"/>
        </w:rPr>
        <w:t>→</w:t>
      </w:r>
      <w:r>
        <w:rPr>
          <w:rFonts w:hint="eastAsia"/>
        </w:rPr>
        <w:t xml:space="preserve"> 1107 </w:t>
      </w:r>
      <w:r>
        <w:rPr>
          <w:rFonts w:hint="eastAsia"/>
        </w:rPr>
        <w:t>北京理工大学</w:t>
      </w:r>
    </w:p>
    <w:p w:rsidR="0092732C" w:rsidRDefault="00546280">
      <w:r>
        <w:rPr>
          <w:rFonts w:hint="eastAsia"/>
        </w:rPr>
        <w:t xml:space="preserve">  87111 </w:t>
      </w:r>
      <w:r>
        <w:rPr>
          <w:rFonts w:hint="eastAsia"/>
        </w:rPr>
        <w:t>北京市市政工程研究院</w:t>
      </w:r>
      <w:r>
        <w:rPr>
          <w:rFonts w:hint="eastAsia"/>
        </w:rPr>
        <w:t xml:space="preserve"> </w:t>
      </w:r>
      <w:r>
        <w:rPr>
          <w:rFonts w:hint="eastAsia"/>
        </w:rPr>
        <w:t>→</w:t>
      </w:r>
      <w:r>
        <w:rPr>
          <w:rFonts w:hint="eastAsia"/>
        </w:rPr>
        <w:t xml:space="preserve"> 1107 </w:t>
      </w:r>
      <w:r>
        <w:rPr>
          <w:rFonts w:hint="eastAsia"/>
        </w:rPr>
        <w:t>北京理工大学</w:t>
      </w:r>
    </w:p>
    <w:p w:rsidR="0092732C" w:rsidRDefault="00546280">
      <w:r>
        <w:rPr>
          <w:rFonts w:hint="eastAsia"/>
        </w:rPr>
        <w:lastRenderedPageBreak/>
        <w:t xml:space="preserve">  87112 </w:t>
      </w:r>
      <w:r>
        <w:rPr>
          <w:rFonts w:hint="eastAsia"/>
        </w:rPr>
        <w:t>北京市结核病胸部肿瘤研究所</w:t>
      </w:r>
      <w:r>
        <w:rPr>
          <w:rFonts w:hint="eastAsia"/>
        </w:rPr>
        <w:t xml:space="preserve"> </w:t>
      </w:r>
      <w:r>
        <w:rPr>
          <w:rFonts w:hint="eastAsia"/>
        </w:rPr>
        <w:t>→</w:t>
      </w:r>
      <w:r>
        <w:rPr>
          <w:rFonts w:hint="eastAsia"/>
        </w:rPr>
        <w:t xml:space="preserve"> 1107 </w:t>
      </w:r>
      <w:r>
        <w:rPr>
          <w:rFonts w:hint="eastAsia"/>
        </w:rPr>
        <w:t>北京理工大学</w:t>
      </w:r>
    </w:p>
    <w:p w:rsidR="0092732C" w:rsidRDefault="00546280">
      <w:pPr>
        <w:ind w:firstLineChars="100" w:firstLine="210"/>
      </w:pPr>
      <w:r>
        <w:rPr>
          <w:rFonts w:hint="eastAsia"/>
        </w:rPr>
        <w:t xml:space="preserve">87113 </w:t>
      </w:r>
      <w:r>
        <w:rPr>
          <w:rFonts w:hint="eastAsia"/>
        </w:rPr>
        <w:t>北京市创伤骨科研究所</w:t>
      </w:r>
      <w:r>
        <w:rPr>
          <w:rFonts w:hint="eastAsia"/>
        </w:rPr>
        <w:t xml:space="preserve"> </w:t>
      </w:r>
      <w:r>
        <w:rPr>
          <w:rFonts w:hint="eastAsia"/>
        </w:rPr>
        <w:t>→</w:t>
      </w:r>
      <w:r>
        <w:rPr>
          <w:rFonts w:hint="eastAsia"/>
        </w:rPr>
        <w:t xml:space="preserve"> 1107 </w:t>
      </w:r>
      <w:r>
        <w:rPr>
          <w:rFonts w:hint="eastAsia"/>
        </w:rPr>
        <w:t>北京理工大学</w:t>
      </w:r>
    </w:p>
    <w:p w:rsidR="0092732C" w:rsidRDefault="00546280">
      <w:r>
        <w:rPr>
          <w:rFonts w:hint="eastAsia"/>
        </w:rPr>
        <w:t xml:space="preserve">  87120 </w:t>
      </w:r>
      <w:r>
        <w:rPr>
          <w:rFonts w:hint="eastAsia"/>
        </w:rPr>
        <w:t>首都儿科研究所</w:t>
      </w:r>
      <w:r>
        <w:rPr>
          <w:rFonts w:hint="eastAsia"/>
        </w:rPr>
        <w:t xml:space="preserve"> </w:t>
      </w:r>
      <w:r>
        <w:rPr>
          <w:rFonts w:hint="eastAsia"/>
        </w:rPr>
        <w:t>→</w:t>
      </w:r>
      <w:r>
        <w:rPr>
          <w:rFonts w:hint="eastAsia"/>
        </w:rPr>
        <w:t xml:space="preserve"> 11</w:t>
      </w:r>
      <w:r>
        <w:t>23</w:t>
      </w:r>
      <w:r>
        <w:rPr>
          <w:rFonts w:hint="eastAsia"/>
        </w:rPr>
        <w:t xml:space="preserve"> </w:t>
      </w:r>
      <w:r>
        <w:rPr>
          <w:rFonts w:hint="eastAsia"/>
        </w:rPr>
        <w:t>北京协和医学院</w:t>
      </w:r>
    </w:p>
    <w:p w:rsidR="0092732C" w:rsidRDefault="00546280">
      <w:r>
        <w:rPr>
          <w:rFonts w:hint="eastAsia"/>
        </w:rPr>
        <w:t xml:space="preserve">  89611 </w:t>
      </w:r>
      <w:r>
        <w:rPr>
          <w:rFonts w:hint="eastAsia"/>
        </w:rPr>
        <w:t>中共北京市委党校</w:t>
      </w:r>
      <w:r>
        <w:rPr>
          <w:rFonts w:hint="eastAsia"/>
        </w:rPr>
        <w:t xml:space="preserve"> </w:t>
      </w:r>
      <w:r>
        <w:rPr>
          <w:rFonts w:hint="eastAsia"/>
        </w:rPr>
        <w:t>→</w:t>
      </w:r>
      <w:r>
        <w:rPr>
          <w:rFonts w:hint="eastAsia"/>
        </w:rPr>
        <w:t xml:space="preserve"> 1128 </w:t>
      </w:r>
      <w:r>
        <w:rPr>
          <w:rFonts w:hint="eastAsia"/>
        </w:rPr>
        <w:t>首都师范大学</w:t>
      </w:r>
    </w:p>
    <w:p w:rsidR="0092732C" w:rsidRDefault="00546280">
      <w:r>
        <w:rPr>
          <w:rFonts w:hint="eastAsia"/>
        </w:rPr>
        <w:t xml:space="preserve">  9</w:t>
      </w:r>
      <w:r>
        <w:t>1</w:t>
      </w:r>
      <w:r>
        <w:rPr>
          <w:rFonts w:hint="eastAsia"/>
        </w:rPr>
        <w:t xml:space="preserve">001 </w:t>
      </w:r>
      <w:r>
        <w:rPr>
          <w:rFonts w:hint="eastAsia"/>
        </w:rPr>
        <w:t>国防大学</w:t>
      </w:r>
      <w:r>
        <w:rPr>
          <w:rFonts w:hint="eastAsia"/>
        </w:rPr>
        <w:t xml:space="preserve"> </w:t>
      </w:r>
      <w:r>
        <w:rPr>
          <w:rFonts w:hint="eastAsia"/>
        </w:rPr>
        <w:t>→</w:t>
      </w:r>
      <w:r>
        <w:rPr>
          <w:rFonts w:hint="eastAsia"/>
        </w:rPr>
        <w:t xml:space="preserve"> 11</w:t>
      </w:r>
      <w:r>
        <w:t>19</w:t>
      </w:r>
      <w:r>
        <w:rPr>
          <w:rFonts w:hint="eastAsia"/>
        </w:rPr>
        <w:t xml:space="preserve"> </w:t>
      </w:r>
      <w:r>
        <w:rPr>
          <w:rFonts w:hint="eastAsia"/>
        </w:rPr>
        <w:t>中国农业大学</w:t>
      </w:r>
    </w:p>
    <w:p w:rsidR="0092732C" w:rsidRDefault="00546280">
      <w:r>
        <w:rPr>
          <w:rFonts w:hint="eastAsia"/>
        </w:rPr>
        <w:t xml:space="preserve">  </w:t>
      </w:r>
      <w:r>
        <w:t>91006</w:t>
      </w:r>
      <w:r>
        <w:rPr>
          <w:rFonts w:hint="eastAsia"/>
        </w:rPr>
        <w:t xml:space="preserve"> </w:t>
      </w:r>
      <w:r>
        <w:rPr>
          <w:rFonts w:hint="eastAsia"/>
        </w:rPr>
        <w:t>陆军装甲兵学院</w:t>
      </w:r>
      <w:r>
        <w:rPr>
          <w:rFonts w:hint="eastAsia"/>
        </w:rPr>
        <w:t xml:space="preserve"> </w:t>
      </w:r>
      <w:r>
        <w:rPr>
          <w:rFonts w:hint="eastAsia"/>
        </w:rPr>
        <w:t>→</w:t>
      </w:r>
      <w:r>
        <w:rPr>
          <w:rFonts w:hint="eastAsia"/>
        </w:rPr>
        <w:t xml:space="preserve"> 11</w:t>
      </w:r>
      <w:r>
        <w:t>52</w:t>
      </w:r>
      <w:r>
        <w:rPr>
          <w:rFonts w:hint="eastAsia"/>
        </w:rPr>
        <w:t xml:space="preserve"> </w:t>
      </w:r>
      <w:r>
        <w:rPr>
          <w:rFonts w:hint="eastAsia"/>
        </w:rPr>
        <w:t>中央民族大学</w:t>
      </w:r>
    </w:p>
    <w:p w:rsidR="0092732C" w:rsidRDefault="00546280">
      <w:r>
        <w:rPr>
          <w:rFonts w:hint="eastAsia"/>
        </w:rPr>
        <w:t xml:space="preserve">  </w:t>
      </w:r>
      <w:r>
        <w:t>91008</w:t>
      </w:r>
      <w:r>
        <w:rPr>
          <w:rFonts w:hint="eastAsia"/>
        </w:rPr>
        <w:t xml:space="preserve"> </w:t>
      </w:r>
      <w:r>
        <w:rPr>
          <w:rFonts w:hint="eastAsia"/>
        </w:rPr>
        <w:t>陆军航空兵学院</w:t>
      </w:r>
      <w:r>
        <w:rPr>
          <w:rFonts w:hint="eastAsia"/>
        </w:rPr>
        <w:t xml:space="preserve"> </w:t>
      </w:r>
      <w:r>
        <w:rPr>
          <w:rFonts w:hint="eastAsia"/>
        </w:rPr>
        <w:t>→</w:t>
      </w:r>
      <w:r>
        <w:rPr>
          <w:rFonts w:hint="eastAsia"/>
        </w:rPr>
        <w:t xml:space="preserve"> 1154 </w:t>
      </w:r>
      <w:r>
        <w:rPr>
          <w:rFonts w:hint="eastAsia"/>
        </w:rPr>
        <w:t>北京联合大学</w:t>
      </w:r>
    </w:p>
    <w:p w:rsidR="0092732C" w:rsidRDefault="00546280">
      <w:r>
        <w:rPr>
          <w:rFonts w:hint="eastAsia"/>
        </w:rPr>
        <w:t xml:space="preserve">  </w:t>
      </w:r>
      <w:r>
        <w:t xml:space="preserve">91011 </w:t>
      </w:r>
      <w:r>
        <w:rPr>
          <w:rFonts w:hint="eastAsia"/>
        </w:rPr>
        <w:t>陆军防化学院</w:t>
      </w:r>
      <w:r>
        <w:rPr>
          <w:rFonts w:hint="eastAsia"/>
        </w:rPr>
        <w:t xml:space="preserve"> </w:t>
      </w:r>
      <w:r>
        <w:rPr>
          <w:rFonts w:hint="eastAsia"/>
        </w:rPr>
        <w:t>→</w:t>
      </w:r>
      <w:r>
        <w:rPr>
          <w:rFonts w:hint="eastAsia"/>
        </w:rPr>
        <w:t xml:space="preserve"> 1164 </w:t>
      </w:r>
      <w:r>
        <w:rPr>
          <w:rFonts w:hint="eastAsia"/>
        </w:rPr>
        <w:t>中国石油大学（北京）</w:t>
      </w:r>
    </w:p>
    <w:p w:rsidR="0092732C" w:rsidRDefault="00546280">
      <w:r>
        <w:rPr>
          <w:rFonts w:hint="eastAsia"/>
        </w:rPr>
        <w:t xml:space="preserve">  </w:t>
      </w:r>
      <w:r>
        <w:t>91023</w:t>
      </w:r>
      <w:r>
        <w:rPr>
          <w:rFonts w:hint="eastAsia"/>
        </w:rPr>
        <w:t xml:space="preserve"> </w:t>
      </w:r>
      <w:r>
        <w:rPr>
          <w:rFonts w:hint="eastAsia"/>
        </w:rPr>
        <w:t>空军指挥学院</w:t>
      </w:r>
      <w:r>
        <w:rPr>
          <w:rFonts w:hint="eastAsia"/>
        </w:rPr>
        <w:t xml:space="preserve"> </w:t>
      </w:r>
      <w:r>
        <w:rPr>
          <w:rFonts w:hint="eastAsia"/>
        </w:rPr>
        <w:t>→</w:t>
      </w:r>
      <w:r>
        <w:rPr>
          <w:rFonts w:hint="eastAsia"/>
        </w:rPr>
        <w:t xml:space="preserve"> 1154 </w:t>
      </w:r>
      <w:r>
        <w:rPr>
          <w:rFonts w:hint="eastAsia"/>
        </w:rPr>
        <w:t>北京联合大学</w:t>
      </w:r>
    </w:p>
    <w:p w:rsidR="0092732C" w:rsidRDefault="00546280">
      <w:r>
        <w:rPr>
          <w:rFonts w:hint="eastAsia"/>
        </w:rPr>
        <w:t xml:space="preserve">  9</w:t>
      </w:r>
      <w:r>
        <w:t>1036</w:t>
      </w:r>
      <w:r>
        <w:rPr>
          <w:rFonts w:hint="eastAsia"/>
        </w:rPr>
        <w:t xml:space="preserve"> </w:t>
      </w:r>
      <w:r>
        <w:t>航天工程大学</w:t>
      </w:r>
      <w:r>
        <w:rPr>
          <w:rFonts w:hint="eastAsia"/>
        </w:rPr>
        <w:t xml:space="preserve"> </w:t>
      </w:r>
      <w:r>
        <w:rPr>
          <w:rFonts w:hint="eastAsia"/>
        </w:rPr>
        <w:t>→</w:t>
      </w:r>
      <w:r>
        <w:rPr>
          <w:rFonts w:hint="eastAsia"/>
        </w:rPr>
        <w:t xml:space="preserve"> 1106 </w:t>
      </w:r>
      <w:r>
        <w:rPr>
          <w:rFonts w:hint="eastAsia"/>
        </w:rPr>
        <w:t>北京航空航天大学</w:t>
      </w:r>
    </w:p>
    <w:p w:rsidR="0092732C" w:rsidRDefault="00546280">
      <w:r>
        <w:rPr>
          <w:rFonts w:hint="eastAsia"/>
        </w:rPr>
        <w:t xml:space="preserve">  </w:t>
      </w:r>
      <w:r>
        <w:t xml:space="preserve">91101 </w:t>
      </w:r>
      <w:r>
        <w:rPr>
          <w:rFonts w:hint="eastAsia"/>
        </w:rPr>
        <w:t>军事科学院</w:t>
      </w:r>
      <w:r>
        <w:rPr>
          <w:rFonts w:hint="eastAsia"/>
        </w:rPr>
        <w:t xml:space="preserve"> </w:t>
      </w:r>
      <w:r>
        <w:rPr>
          <w:rFonts w:hint="eastAsia"/>
        </w:rPr>
        <w:t>→</w:t>
      </w:r>
      <w:r>
        <w:rPr>
          <w:rFonts w:hint="eastAsia"/>
        </w:rPr>
        <w:t xml:space="preserve"> 1154 </w:t>
      </w:r>
      <w:r>
        <w:rPr>
          <w:rFonts w:hint="eastAsia"/>
        </w:rPr>
        <w:t>北京联合大学</w:t>
      </w:r>
    </w:p>
    <w:p w:rsidR="0092732C" w:rsidRDefault="00546280">
      <w:r>
        <w:rPr>
          <w:rFonts w:hint="eastAsia"/>
        </w:rPr>
        <w:t xml:space="preserve">  </w:t>
      </w:r>
      <w:r>
        <w:t>91102</w:t>
      </w:r>
      <w:r>
        <w:rPr>
          <w:rFonts w:hint="eastAsia"/>
        </w:rPr>
        <w:t xml:space="preserve"> </w:t>
      </w:r>
      <w:r>
        <w:rPr>
          <w:rFonts w:hint="eastAsia"/>
        </w:rPr>
        <w:t>解放军医学院</w:t>
      </w:r>
      <w:r>
        <w:rPr>
          <w:rFonts w:hint="eastAsia"/>
        </w:rPr>
        <w:t xml:space="preserve"> </w:t>
      </w:r>
      <w:r>
        <w:rPr>
          <w:rFonts w:hint="eastAsia"/>
        </w:rPr>
        <w:t>→</w:t>
      </w:r>
      <w:r>
        <w:rPr>
          <w:rFonts w:hint="eastAsia"/>
        </w:rPr>
        <w:t xml:space="preserve"> 1154 </w:t>
      </w:r>
      <w:r>
        <w:rPr>
          <w:rFonts w:hint="eastAsia"/>
        </w:rPr>
        <w:t>北京联合大学</w:t>
      </w:r>
    </w:p>
    <w:p w:rsidR="0092732C" w:rsidRDefault="0092732C"/>
    <w:p w:rsidR="0092732C" w:rsidRDefault="0092732C"/>
    <w:p w:rsidR="0092732C" w:rsidRDefault="00546280">
      <w:pPr>
        <w:widowControl/>
        <w:jc w:val="left"/>
        <w:rPr>
          <w:rFonts w:ascii="Times New Roman" w:eastAsia="黑体"/>
          <w:sz w:val="24"/>
          <w:szCs w:val="24"/>
        </w:rPr>
      </w:pPr>
      <w:r>
        <w:rPr>
          <w:rFonts w:ascii="Times New Roman" w:eastAsia="黑体"/>
          <w:sz w:val="24"/>
          <w:szCs w:val="24"/>
        </w:rPr>
        <w:br w:type="page"/>
      </w:r>
    </w:p>
    <w:p w:rsidR="0092732C" w:rsidRDefault="00546280">
      <w:pPr>
        <w:widowControl/>
        <w:spacing w:line="480" w:lineRule="auto"/>
        <w:jc w:val="left"/>
        <w:rPr>
          <w:rFonts w:ascii="Times New Roman" w:eastAsia="黑体"/>
          <w:sz w:val="24"/>
          <w:szCs w:val="24"/>
        </w:rPr>
      </w:pPr>
      <w:r>
        <w:rPr>
          <w:rFonts w:ascii="Times New Roman" w:eastAsia="黑体" w:hint="eastAsia"/>
          <w:sz w:val="24"/>
          <w:szCs w:val="24"/>
        </w:rPr>
        <w:lastRenderedPageBreak/>
        <w:t>附件</w:t>
      </w:r>
      <w:r>
        <w:rPr>
          <w:rFonts w:ascii="Times New Roman" w:eastAsia="黑体" w:hint="eastAsia"/>
          <w:sz w:val="24"/>
          <w:szCs w:val="24"/>
        </w:rPr>
        <w:t>3.</w:t>
      </w:r>
      <w:r>
        <w:rPr>
          <w:rFonts w:ascii="Times New Roman" w:eastAsia="黑体" w:hint="eastAsia"/>
          <w:sz w:val="24"/>
          <w:szCs w:val="24"/>
        </w:rPr>
        <w:t>网上支付注意事项</w:t>
      </w:r>
    </w:p>
    <w:p w:rsidR="0092732C" w:rsidRDefault="0092732C"/>
    <w:p w:rsidR="0092732C" w:rsidRDefault="00546280">
      <w:pPr>
        <w:numPr>
          <w:ilvl w:val="0"/>
          <w:numId w:val="3"/>
        </w:numPr>
        <w:ind w:firstLineChars="200" w:firstLine="422"/>
        <w:rPr>
          <w:b/>
          <w:kern w:val="0"/>
        </w:rPr>
      </w:pPr>
      <w:r>
        <w:rPr>
          <w:rFonts w:hint="eastAsia"/>
          <w:b/>
          <w:kern w:val="0"/>
        </w:rPr>
        <w:t>支付前准备</w:t>
      </w:r>
    </w:p>
    <w:p w:rsidR="0092732C" w:rsidRDefault="00546280">
      <w:pPr>
        <w:rPr>
          <w:b/>
          <w:kern w:val="0"/>
        </w:rPr>
      </w:pPr>
      <w:r>
        <w:rPr>
          <w:rFonts w:hint="eastAsia"/>
          <w:b/>
          <w:kern w:val="0"/>
        </w:rPr>
        <w:t xml:space="preserve">    </w:t>
      </w:r>
      <w:r>
        <w:rPr>
          <w:rFonts w:hint="eastAsia"/>
          <w:bCs/>
          <w:kern w:val="0"/>
        </w:rPr>
        <w:t>1</w:t>
      </w:r>
      <w:r>
        <w:rPr>
          <w:rFonts w:hint="eastAsia"/>
          <w:bCs/>
          <w:kern w:val="0"/>
        </w:rPr>
        <w:t>、银行卡网上支付功能开通</w:t>
      </w:r>
    </w:p>
    <w:p w:rsidR="0092732C" w:rsidRDefault="00546280">
      <w:pPr>
        <w:ind w:firstLineChars="200" w:firstLine="420"/>
        <w:rPr>
          <w:kern w:val="0"/>
        </w:rPr>
      </w:pPr>
      <w:r>
        <w:rPr>
          <w:rFonts w:hint="eastAsia"/>
          <w:kern w:val="0"/>
        </w:rPr>
        <w:t>报考考生的银行卡本身若不具备“网上银行”功能，需要您携带您的个人身份证或其他有效证件、银行卡，到附近的银行柜台去开通“网上银行”功能。（</w:t>
      </w:r>
      <w:r>
        <w:rPr>
          <w:rFonts w:hint="eastAsia"/>
          <w:b/>
          <w:bCs/>
          <w:kern w:val="0"/>
        </w:rPr>
        <w:t>温馨提示：</w:t>
      </w:r>
      <w:r>
        <w:rPr>
          <w:rFonts w:hint="eastAsia"/>
          <w:kern w:val="0"/>
        </w:rPr>
        <w:t>建议您在银行柜台开通网银时，向银行客服人员咨询完整的开通流程并通报预计网上支付金额，以便后续操作。如果您是工商银行的卡，在开通网上银行功能的同时，还要开通“电子商务”功能。）</w:t>
      </w:r>
    </w:p>
    <w:p w:rsidR="0092732C" w:rsidRDefault="00546280">
      <w:pPr>
        <w:ind w:firstLineChars="200" w:firstLine="420"/>
        <w:rPr>
          <w:kern w:val="0"/>
        </w:rPr>
      </w:pPr>
      <w:r>
        <w:rPr>
          <w:rFonts w:hint="eastAsia"/>
          <w:kern w:val="0"/>
        </w:rPr>
        <w:t>2</w:t>
      </w:r>
      <w:r>
        <w:rPr>
          <w:rFonts w:hint="eastAsia"/>
          <w:kern w:val="0"/>
        </w:rPr>
        <w:t>、了解支持网上支付的银行及银行客服电话</w:t>
      </w:r>
    </w:p>
    <w:p w:rsidR="0092732C" w:rsidRDefault="00546280">
      <w:pPr>
        <w:ind w:firstLineChars="200" w:firstLine="420"/>
        <w:rPr>
          <w:kern w:val="0"/>
        </w:rPr>
      </w:pPr>
      <w:r>
        <w:rPr>
          <w:rFonts w:hint="eastAsia"/>
          <w:kern w:val="0"/>
        </w:rPr>
        <w:t>2019</w:t>
      </w:r>
      <w:r>
        <w:rPr>
          <w:rFonts w:hint="eastAsia"/>
          <w:kern w:val="0"/>
        </w:rPr>
        <w:t>年北京硕士研究生招生考试网上支付支持</w:t>
      </w:r>
      <w:r>
        <w:rPr>
          <w:rFonts w:hint="eastAsia"/>
          <w:kern w:val="0"/>
        </w:rPr>
        <w:t>1</w:t>
      </w:r>
      <w:r>
        <w:rPr>
          <w:kern w:val="0"/>
        </w:rPr>
        <w:t>8</w:t>
      </w:r>
      <w:r>
        <w:rPr>
          <w:rFonts w:hint="eastAsia"/>
          <w:kern w:val="0"/>
        </w:rPr>
        <w:t>家银行的储蓄卡（借记卡）及信用卡，具体银行名称及银行客服电话如下：</w:t>
      </w:r>
    </w:p>
    <w:p w:rsidR="0092732C" w:rsidRDefault="00546280">
      <w:pPr>
        <w:spacing w:line="360" w:lineRule="auto"/>
        <w:ind w:firstLineChars="200" w:firstLine="420"/>
        <w:rPr>
          <w:kern w:val="0"/>
        </w:rPr>
      </w:pPr>
      <w:r>
        <w:rPr>
          <w:rFonts w:hint="eastAsia"/>
          <w:kern w:val="0"/>
        </w:rPr>
        <w:t>工商银行</w:t>
      </w:r>
      <w:r>
        <w:rPr>
          <w:rFonts w:hint="eastAsia"/>
          <w:kern w:val="0"/>
        </w:rPr>
        <w:t xml:space="preserve">(95588)     </w:t>
      </w:r>
      <w:r>
        <w:rPr>
          <w:rFonts w:hint="eastAsia"/>
          <w:kern w:val="0"/>
        </w:rPr>
        <w:t xml:space="preserve">            </w:t>
      </w:r>
      <w:r>
        <w:rPr>
          <w:rFonts w:hint="eastAsia"/>
          <w:kern w:val="0"/>
        </w:rPr>
        <w:t>建设银行</w:t>
      </w:r>
      <w:r>
        <w:rPr>
          <w:rFonts w:hint="eastAsia"/>
          <w:kern w:val="0"/>
        </w:rPr>
        <w:t>(95533)</w:t>
      </w:r>
    </w:p>
    <w:p w:rsidR="0092732C" w:rsidRDefault="00546280">
      <w:pPr>
        <w:spacing w:line="360" w:lineRule="auto"/>
        <w:ind w:firstLineChars="200" w:firstLine="420"/>
        <w:rPr>
          <w:kern w:val="0"/>
        </w:rPr>
      </w:pPr>
      <w:r>
        <w:rPr>
          <w:rFonts w:hint="eastAsia"/>
          <w:kern w:val="0"/>
        </w:rPr>
        <w:t>农业银行</w:t>
      </w:r>
      <w:r>
        <w:rPr>
          <w:rFonts w:hint="eastAsia"/>
          <w:kern w:val="0"/>
        </w:rPr>
        <w:t xml:space="preserve">(95599)                 </w:t>
      </w:r>
      <w:r>
        <w:rPr>
          <w:rFonts w:hint="eastAsia"/>
          <w:kern w:val="0"/>
        </w:rPr>
        <w:t>招商银行</w:t>
      </w:r>
      <w:r>
        <w:rPr>
          <w:rFonts w:hint="eastAsia"/>
          <w:kern w:val="0"/>
        </w:rPr>
        <w:t>(95555)</w:t>
      </w:r>
    </w:p>
    <w:p w:rsidR="0092732C" w:rsidRDefault="00546280">
      <w:pPr>
        <w:spacing w:line="360" w:lineRule="auto"/>
        <w:ind w:firstLineChars="200" w:firstLine="420"/>
        <w:rPr>
          <w:kern w:val="0"/>
        </w:rPr>
      </w:pPr>
      <w:r>
        <w:rPr>
          <w:rFonts w:hint="eastAsia"/>
          <w:kern w:val="0"/>
        </w:rPr>
        <w:t>交通银行</w:t>
      </w:r>
      <w:r>
        <w:rPr>
          <w:rFonts w:hint="eastAsia"/>
          <w:kern w:val="0"/>
        </w:rPr>
        <w:t xml:space="preserve">(95559)                 </w:t>
      </w:r>
      <w:r>
        <w:rPr>
          <w:rFonts w:hint="eastAsia"/>
          <w:kern w:val="0"/>
        </w:rPr>
        <w:t>民生银行</w:t>
      </w:r>
      <w:r>
        <w:rPr>
          <w:rFonts w:hint="eastAsia"/>
          <w:kern w:val="0"/>
        </w:rPr>
        <w:t>(95568)</w:t>
      </w:r>
    </w:p>
    <w:p w:rsidR="0092732C" w:rsidRDefault="00546280">
      <w:pPr>
        <w:spacing w:line="360" w:lineRule="auto"/>
        <w:ind w:firstLineChars="200" w:firstLine="420"/>
        <w:rPr>
          <w:kern w:val="0"/>
        </w:rPr>
      </w:pPr>
      <w:r>
        <w:rPr>
          <w:rFonts w:hint="eastAsia"/>
          <w:kern w:val="0"/>
        </w:rPr>
        <w:t>光大银行</w:t>
      </w:r>
      <w:r>
        <w:rPr>
          <w:rFonts w:hint="eastAsia"/>
          <w:kern w:val="0"/>
        </w:rPr>
        <w:t xml:space="preserve">(95595)                 </w:t>
      </w:r>
      <w:r>
        <w:rPr>
          <w:rFonts w:hint="eastAsia"/>
          <w:kern w:val="0"/>
        </w:rPr>
        <w:t>中国银行</w:t>
      </w:r>
      <w:r>
        <w:rPr>
          <w:rFonts w:hint="eastAsia"/>
          <w:kern w:val="0"/>
        </w:rPr>
        <w:t>(95566)</w:t>
      </w:r>
    </w:p>
    <w:p w:rsidR="0092732C" w:rsidRDefault="00546280">
      <w:pPr>
        <w:spacing w:line="360" w:lineRule="auto"/>
        <w:ind w:firstLineChars="200" w:firstLine="420"/>
        <w:rPr>
          <w:kern w:val="0"/>
        </w:rPr>
      </w:pPr>
      <w:r>
        <w:rPr>
          <w:rFonts w:hint="eastAsia"/>
          <w:kern w:val="0"/>
        </w:rPr>
        <w:t>浦发银行</w:t>
      </w:r>
      <w:r>
        <w:rPr>
          <w:rFonts w:hint="eastAsia"/>
          <w:kern w:val="0"/>
        </w:rPr>
        <w:t xml:space="preserve">(95528)                 </w:t>
      </w:r>
      <w:r>
        <w:rPr>
          <w:rFonts w:hint="eastAsia"/>
          <w:kern w:val="0"/>
        </w:rPr>
        <w:t>兴业银行</w:t>
      </w:r>
      <w:r>
        <w:rPr>
          <w:rFonts w:hint="eastAsia"/>
          <w:kern w:val="0"/>
        </w:rPr>
        <w:t>(95561)</w:t>
      </w:r>
    </w:p>
    <w:p w:rsidR="0092732C" w:rsidRDefault="00546280">
      <w:pPr>
        <w:spacing w:line="360" w:lineRule="auto"/>
        <w:ind w:firstLineChars="200" w:firstLine="420"/>
        <w:rPr>
          <w:kern w:val="0"/>
        </w:rPr>
      </w:pPr>
      <w:r>
        <w:rPr>
          <w:rFonts w:hint="eastAsia"/>
          <w:kern w:val="0"/>
        </w:rPr>
        <w:t>中信银行</w:t>
      </w:r>
      <w:r>
        <w:rPr>
          <w:rFonts w:hint="eastAsia"/>
          <w:kern w:val="0"/>
        </w:rPr>
        <w:t xml:space="preserve">(95558)                 </w:t>
      </w:r>
      <w:r>
        <w:rPr>
          <w:rFonts w:hint="eastAsia"/>
          <w:kern w:val="0"/>
        </w:rPr>
        <w:t>广发银行</w:t>
      </w:r>
      <w:r>
        <w:rPr>
          <w:rFonts w:hint="eastAsia"/>
          <w:kern w:val="0"/>
        </w:rPr>
        <w:t>(95508)</w:t>
      </w:r>
    </w:p>
    <w:p w:rsidR="0092732C" w:rsidRDefault="00546280">
      <w:pPr>
        <w:spacing w:line="360" w:lineRule="auto"/>
        <w:ind w:firstLineChars="200" w:firstLine="420"/>
        <w:rPr>
          <w:kern w:val="0"/>
        </w:rPr>
      </w:pPr>
      <w:r>
        <w:rPr>
          <w:rFonts w:hint="eastAsia"/>
          <w:kern w:val="0"/>
        </w:rPr>
        <w:t>深圳发展银行</w:t>
      </w:r>
      <w:r>
        <w:rPr>
          <w:rFonts w:hint="eastAsia"/>
          <w:kern w:val="0"/>
        </w:rPr>
        <w:t xml:space="preserve">(95501)             </w:t>
      </w:r>
      <w:r>
        <w:rPr>
          <w:rFonts w:hint="eastAsia"/>
          <w:kern w:val="0"/>
        </w:rPr>
        <w:t>邮储银行（</w:t>
      </w:r>
      <w:r>
        <w:rPr>
          <w:rFonts w:hint="eastAsia"/>
          <w:kern w:val="0"/>
        </w:rPr>
        <w:t>9</w:t>
      </w:r>
      <w:r>
        <w:rPr>
          <w:rFonts w:hint="eastAsia"/>
          <w:kern w:val="0"/>
        </w:rPr>
        <w:t>5580</w:t>
      </w:r>
      <w:r>
        <w:rPr>
          <w:rFonts w:hint="eastAsia"/>
          <w:kern w:val="0"/>
        </w:rPr>
        <w:t>）</w:t>
      </w:r>
    </w:p>
    <w:p w:rsidR="0092732C" w:rsidRDefault="00546280">
      <w:pPr>
        <w:spacing w:line="360" w:lineRule="auto"/>
        <w:ind w:firstLineChars="200" w:firstLine="420"/>
        <w:rPr>
          <w:kern w:val="0"/>
        </w:rPr>
      </w:pPr>
      <w:r>
        <w:rPr>
          <w:rFonts w:hint="eastAsia"/>
          <w:kern w:val="0"/>
        </w:rPr>
        <w:t>北京银行</w:t>
      </w:r>
      <w:r>
        <w:rPr>
          <w:rFonts w:hint="eastAsia"/>
          <w:kern w:val="0"/>
        </w:rPr>
        <w:t xml:space="preserve">(95526)                 </w:t>
      </w:r>
      <w:r>
        <w:rPr>
          <w:rFonts w:hint="eastAsia"/>
          <w:kern w:val="0"/>
        </w:rPr>
        <w:t>平安银行</w:t>
      </w:r>
      <w:r>
        <w:rPr>
          <w:rFonts w:hint="eastAsia"/>
          <w:kern w:val="0"/>
        </w:rPr>
        <w:t>(95511-3)</w:t>
      </w:r>
    </w:p>
    <w:p w:rsidR="0092732C" w:rsidRDefault="00546280">
      <w:pPr>
        <w:spacing w:line="360" w:lineRule="auto"/>
        <w:ind w:firstLineChars="200" w:firstLine="420"/>
        <w:rPr>
          <w:kern w:val="0"/>
        </w:rPr>
      </w:pPr>
      <w:r>
        <w:rPr>
          <w:rFonts w:hint="eastAsia"/>
          <w:kern w:val="0"/>
        </w:rPr>
        <w:t>华夏银行（</w:t>
      </w:r>
      <w:r>
        <w:rPr>
          <w:rFonts w:hint="eastAsia"/>
          <w:kern w:val="0"/>
        </w:rPr>
        <w:t>95577</w:t>
      </w:r>
      <w:r>
        <w:rPr>
          <w:rFonts w:hint="eastAsia"/>
          <w:kern w:val="0"/>
        </w:rPr>
        <w:t>）</w:t>
      </w:r>
      <w:r>
        <w:rPr>
          <w:rFonts w:hint="eastAsia"/>
          <w:kern w:val="0"/>
        </w:rPr>
        <w:t xml:space="preserve">              </w:t>
      </w:r>
      <w:r>
        <w:rPr>
          <w:rFonts w:hint="eastAsia"/>
          <w:kern w:val="0"/>
        </w:rPr>
        <w:t>上海银行</w:t>
      </w:r>
      <w:r>
        <w:rPr>
          <w:rFonts w:hint="eastAsia"/>
          <w:kern w:val="0"/>
        </w:rPr>
        <w:t xml:space="preserve">(021-962888)               </w:t>
      </w:r>
    </w:p>
    <w:p w:rsidR="0092732C" w:rsidRDefault="0092732C">
      <w:pPr>
        <w:ind w:firstLineChars="200" w:firstLine="420"/>
        <w:rPr>
          <w:kern w:val="0"/>
        </w:rPr>
      </w:pPr>
    </w:p>
    <w:p w:rsidR="0092732C" w:rsidRDefault="00546280">
      <w:pPr>
        <w:numPr>
          <w:ilvl w:val="0"/>
          <w:numId w:val="3"/>
        </w:numPr>
        <w:ind w:firstLineChars="200" w:firstLine="422"/>
        <w:rPr>
          <w:b/>
          <w:kern w:val="0"/>
        </w:rPr>
      </w:pPr>
      <w:r>
        <w:rPr>
          <w:rFonts w:hint="eastAsia"/>
          <w:b/>
          <w:kern w:val="0"/>
        </w:rPr>
        <w:t>网上支付注意事项</w:t>
      </w:r>
    </w:p>
    <w:p w:rsidR="0092732C" w:rsidRDefault="00546280">
      <w:pPr>
        <w:rPr>
          <w:bCs/>
          <w:kern w:val="0"/>
        </w:rPr>
      </w:pPr>
      <w:r>
        <w:rPr>
          <w:rFonts w:hint="eastAsia"/>
          <w:b/>
          <w:kern w:val="0"/>
        </w:rPr>
        <w:t xml:space="preserve">    </w:t>
      </w:r>
      <w:r>
        <w:rPr>
          <w:rFonts w:hint="eastAsia"/>
          <w:bCs/>
          <w:kern w:val="0"/>
        </w:rPr>
        <w:t>（一）、网上支付：</w:t>
      </w:r>
    </w:p>
    <w:p w:rsidR="0092732C" w:rsidRDefault="00546280">
      <w:pPr>
        <w:ind w:firstLineChars="200" w:firstLine="420"/>
        <w:rPr>
          <w:kern w:val="0"/>
          <w:lang w:val="zh-CN"/>
        </w:rPr>
      </w:pPr>
      <w:r>
        <w:rPr>
          <w:rFonts w:hint="eastAsia"/>
          <w:kern w:val="0"/>
        </w:rPr>
        <w:t>1</w:t>
      </w:r>
      <w:r>
        <w:rPr>
          <w:rFonts w:hint="eastAsia"/>
          <w:kern w:val="0"/>
        </w:rPr>
        <w:t>、考生在支付报名费之前，请一定先阅读相关银行卡的使用说明及注意事项；在交费过程中，随时注意支付平台和银行给出的提示信息，必要时一边对照说明一边进行操作。详情请登录</w:t>
      </w:r>
      <w:r>
        <w:rPr>
          <w:kern w:val="0"/>
          <w:lang w:val="zh-CN"/>
        </w:rPr>
        <w:t>http://www.yeepay.com/customerService</w:t>
      </w:r>
      <w:r>
        <w:rPr>
          <w:rFonts w:hint="eastAsia"/>
          <w:kern w:val="0"/>
          <w:lang w:val="zh-CN"/>
        </w:rPr>
        <w:t>查看。</w:t>
      </w:r>
    </w:p>
    <w:p w:rsidR="0092732C" w:rsidRDefault="00546280">
      <w:pPr>
        <w:rPr>
          <w:kern w:val="0"/>
        </w:rPr>
      </w:pPr>
      <w:r>
        <w:rPr>
          <w:rFonts w:hint="eastAsia"/>
          <w:kern w:val="0"/>
        </w:rPr>
        <w:t xml:space="preserve">    2</w:t>
      </w:r>
      <w:r>
        <w:rPr>
          <w:rFonts w:hint="eastAsia"/>
          <w:kern w:val="0"/>
        </w:rPr>
        <w:t>、建议使用</w:t>
      </w:r>
      <w:r>
        <w:rPr>
          <w:rFonts w:hint="eastAsia"/>
          <w:kern w:val="0"/>
        </w:rPr>
        <w:t>IE</w:t>
      </w:r>
      <w:r>
        <w:rPr>
          <w:rFonts w:hint="eastAsia"/>
          <w:kern w:val="0"/>
        </w:rPr>
        <w:t>浏览器，以免因系统不兼容导致无法正常支付。</w:t>
      </w:r>
      <w:r>
        <w:rPr>
          <w:rFonts w:ascii="宋体" w:hAnsi="宋体" w:hint="eastAsia"/>
          <w:szCs w:val="21"/>
        </w:rPr>
        <w:t>建议考生交费前到银行网站“下载专区”下载相关程序或银行端安全控件，详情可咨询持卡银行客服。</w:t>
      </w:r>
    </w:p>
    <w:p w:rsidR="0092732C" w:rsidRDefault="00546280">
      <w:pPr>
        <w:ind w:firstLineChars="200" w:firstLine="420"/>
        <w:rPr>
          <w:kern w:val="0"/>
        </w:rPr>
      </w:pPr>
      <w:r>
        <w:rPr>
          <w:rFonts w:hint="eastAsia"/>
          <w:kern w:val="0"/>
        </w:rPr>
        <w:t>3</w:t>
      </w:r>
      <w:r>
        <w:rPr>
          <w:rFonts w:hint="eastAsia"/>
          <w:kern w:val="0"/>
        </w:rPr>
        <w:t>、登录硕士生网上报名系统，</w:t>
      </w:r>
      <w:r>
        <w:rPr>
          <w:rFonts w:ascii="宋体" w:hAnsi="宋体" w:hint="eastAsia"/>
          <w:szCs w:val="21"/>
        </w:rPr>
        <w:t>报名成功后</w:t>
      </w:r>
      <w:r>
        <w:rPr>
          <w:rFonts w:hint="eastAsia"/>
          <w:kern w:val="0"/>
        </w:rPr>
        <w:t>点击“网上交费”。</w:t>
      </w:r>
      <w:r>
        <w:rPr>
          <w:rFonts w:hint="eastAsia"/>
          <w:kern w:val="0"/>
        </w:rPr>
        <w:t xml:space="preserve"> </w:t>
      </w:r>
    </w:p>
    <w:p w:rsidR="0092732C" w:rsidRDefault="00546280">
      <w:pPr>
        <w:ind w:firstLineChars="200" w:firstLine="420"/>
        <w:rPr>
          <w:kern w:val="0"/>
        </w:rPr>
      </w:pPr>
      <w:r>
        <w:rPr>
          <w:rFonts w:hint="eastAsia"/>
          <w:kern w:val="0"/>
        </w:rPr>
        <w:t>4</w:t>
      </w:r>
      <w:r>
        <w:rPr>
          <w:rFonts w:hint="eastAsia"/>
          <w:kern w:val="0"/>
        </w:rPr>
        <w:t>、按系统提示选择与自己的银行卡相对应的银行和相应卡种。</w:t>
      </w:r>
      <w:r>
        <w:rPr>
          <w:rFonts w:hint="eastAsia"/>
          <w:kern w:val="0"/>
        </w:rPr>
        <w:t xml:space="preserve"> </w:t>
      </w:r>
    </w:p>
    <w:p w:rsidR="0092732C" w:rsidRDefault="00546280">
      <w:pPr>
        <w:ind w:firstLineChars="200" w:firstLine="420"/>
        <w:rPr>
          <w:kern w:val="0"/>
        </w:rPr>
      </w:pPr>
      <w:r>
        <w:rPr>
          <w:rFonts w:hint="eastAsia"/>
          <w:kern w:val="0"/>
        </w:rPr>
        <w:t>5</w:t>
      </w:r>
      <w:r>
        <w:rPr>
          <w:rFonts w:hint="eastAsia"/>
          <w:kern w:val="0"/>
        </w:rPr>
        <w:t>、按要求正确、完整地填写所有信息，“确定”后，系统给出订单号和交易流水号等提示信息（</w:t>
      </w:r>
      <w:r>
        <w:rPr>
          <w:rFonts w:hint="eastAsia"/>
          <w:b/>
          <w:kern w:val="0"/>
        </w:rPr>
        <w:t>请记住此号，以备查询</w:t>
      </w:r>
      <w:r>
        <w:rPr>
          <w:rFonts w:hint="eastAsia"/>
          <w:kern w:val="0"/>
        </w:rPr>
        <w:t>），再点击“支付”后，等待系统处理（此时最好不要进行其他操作）。如果支付成功，系统将反馈支付已完成的信息。</w:t>
      </w:r>
    </w:p>
    <w:p w:rsidR="0092732C" w:rsidRDefault="00546280">
      <w:pPr>
        <w:ind w:firstLineChars="200" w:firstLine="420"/>
        <w:rPr>
          <w:kern w:val="0"/>
        </w:rPr>
      </w:pPr>
      <w:r>
        <w:rPr>
          <w:rFonts w:hint="eastAsia"/>
          <w:kern w:val="0"/>
        </w:rPr>
        <w:t>6</w:t>
      </w:r>
      <w:r>
        <w:rPr>
          <w:rFonts w:hint="eastAsia"/>
          <w:kern w:val="0"/>
        </w:rPr>
        <w:t>、缴费前可先删除</w:t>
      </w:r>
      <w:r>
        <w:rPr>
          <w:rFonts w:hint="eastAsia"/>
          <w:kern w:val="0"/>
        </w:rPr>
        <w:t>I</w:t>
      </w:r>
      <w:r>
        <w:rPr>
          <w:rFonts w:hint="eastAsia"/>
          <w:kern w:val="0"/>
        </w:rPr>
        <w:t>E</w:t>
      </w:r>
      <w:r>
        <w:rPr>
          <w:rFonts w:hint="eastAsia"/>
          <w:kern w:val="0"/>
        </w:rPr>
        <w:t>缓存，可以在</w:t>
      </w:r>
      <w:r>
        <w:rPr>
          <w:rFonts w:hint="eastAsia"/>
          <w:kern w:val="0"/>
        </w:rPr>
        <w:t>IE</w:t>
      </w:r>
      <w:r>
        <w:rPr>
          <w:rFonts w:hint="eastAsia"/>
          <w:kern w:val="0"/>
        </w:rPr>
        <w:t>的“工具”菜单中选择“</w:t>
      </w:r>
      <w:r>
        <w:rPr>
          <w:rFonts w:hint="eastAsia"/>
          <w:kern w:val="0"/>
        </w:rPr>
        <w:t>Internet</w:t>
      </w:r>
      <w:r>
        <w:rPr>
          <w:rFonts w:hint="eastAsia"/>
          <w:kern w:val="0"/>
        </w:rPr>
        <w:t>选项”，点击“删除</w:t>
      </w:r>
      <w:r>
        <w:rPr>
          <w:rFonts w:hint="eastAsia"/>
          <w:kern w:val="0"/>
        </w:rPr>
        <w:t>cookies</w:t>
      </w:r>
      <w:r>
        <w:rPr>
          <w:rFonts w:hint="eastAsia"/>
          <w:kern w:val="0"/>
        </w:rPr>
        <w:t>”和“删除文件”的按钮后再选择缴费。如</w:t>
      </w:r>
      <w:r>
        <w:rPr>
          <w:rFonts w:hint="eastAsia"/>
          <w:kern w:val="0"/>
        </w:rPr>
        <w:t>IE8</w:t>
      </w:r>
      <w:r>
        <w:rPr>
          <w:rFonts w:hint="eastAsia"/>
          <w:kern w:val="0"/>
        </w:rPr>
        <w:t>及以上版本，在</w:t>
      </w:r>
      <w:r>
        <w:rPr>
          <w:rFonts w:hint="eastAsia"/>
          <w:kern w:val="0"/>
        </w:rPr>
        <w:t>IE</w:t>
      </w:r>
      <w:r>
        <w:rPr>
          <w:rFonts w:hint="eastAsia"/>
          <w:kern w:val="0"/>
        </w:rPr>
        <w:t>“工具”菜单中选择“</w:t>
      </w:r>
      <w:r>
        <w:rPr>
          <w:rFonts w:hint="eastAsia"/>
          <w:kern w:val="0"/>
        </w:rPr>
        <w:t>Internet</w:t>
      </w:r>
      <w:r>
        <w:rPr>
          <w:rFonts w:hint="eastAsia"/>
          <w:kern w:val="0"/>
        </w:rPr>
        <w:t>选项”，选择“退出时删除浏览历史记录”并点击删除按钮，确认即可。</w:t>
      </w:r>
    </w:p>
    <w:p w:rsidR="0092732C" w:rsidRDefault="00546280">
      <w:pPr>
        <w:ind w:firstLineChars="200" w:firstLine="420"/>
        <w:rPr>
          <w:kern w:val="0"/>
        </w:rPr>
      </w:pPr>
      <w:r>
        <w:rPr>
          <w:rFonts w:hint="eastAsia"/>
          <w:kern w:val="0"/>
        </w:rPr>
        <w:t>7</w:t>
      </w:r>
      <w:r>
        <w:rPr>
          <w:rFonts w:hint="eastAsia"/>
          <w:kern w:val="0"/>
        </w:rPr>
        <w:t>、如果因上网条件或网络传输等原因造成系统速度慢，建议考生耐心等待，如果页面无法显示，可尝试刷新，如刷新不起作用，不要按</w:t>
      </w:r>
      <w:r>
        <w:rPr>
          <w:rFonts w:hint="eastAsia"/>
          <w:kern w:val="0"/>
        </w:rPr>
        <w:t>IE</w:t>
      </w:r>
      <w:r>
        <w:rPr>
          <w:rFonts w:hint="eastAsia"/>
          <w:kern w:val="0"/>
        </w:rPr>
        <w:t>浏览器“返回”键，将页面关闭，并重新点击报考系统中的缴费按钮。</w:t>
      </w:r>
    </w:p>
    <w:p w:rsidR="0092732C" w:rsidRDefault="00546280">
      <w:pPr>
        <w:ind w:firstLineChars="200" w:firstLine="420"/>
        <w:rPr>
          <w:kern w:val="0"/>
        </w:rPr>
      </w:pPr>
      <w:r>
        <w:rPr>
          <w:rFonts w:hint="eastAsia"/>
          <w:kern w:val="0"/>
        </w:rPr>
        <w:lastRenderedPageBreak/>
        <w:t>8</w:t>
      </w:r>
      <w:r>
        <w:rPr>
          <w:rFonts w:hint="eastAsia"/>
          <w:kern w:val="0"/>
        </w:rPr>
        <w:t>、如考生支付时，提示拦截，在</w:t>
      </w:r>
      <w:r>
        <w:rPr>
          <w:rFonts w:hint="eastAsia"/>
          <w:kern w:val="0"/>
        </w:rPr>
        <w:t>IE</w:t>
      </w:r>
      <w:r>
        <w:rPr>
          <w:rFonts w:hint="eastAsia"/>
          <w:kern w:val="0"/>
        </w:rPr>
        <w:t>“工具”菜单中选择“弹出窗口阻止程序”</w:t>
      </w:r>
      <w:r>
        <w:rPr>
          <w:rFonts w:hint="eastAsia"/>
          <w:kern w:val="0"/>
        </w:rPr>
        <w:t>，选择“关闭弹出窗口阻止程序”即可。</w:t>
      </w:r>
    </w:p>
    <w:p w:rsidR="0092732C" w:rsidRDefault="00546280">
      <w:pPr>
        <w:ind w:firstLineChars="200" w:firstLine="420"/>
        <w:rPr>
          <w:kern w:val="0"/>
        </w:rPr>
      </w:pPr>
      <w:r>
        <w:rPr>
          <w:rFonts w:hint="eastAsia"/>
          <w:kern w:val="0"/>
        </w:rPr>
        <w:t>9</w:t>
      </w:r>
      <w:r>
        <w:rPr>
          <w:rFonts w:hint="eastAsia"/>
          <w:kern w:val="0"/>
        </w:rPr>
        <w:t>、报名期间，报考学生数量巨大，请提前做好准备，</w:t>
      </w:r>
      <w:r>
        <w:rPr>
          <w:rFonts w:ascii="宋体" w:hAnsi="宋体" w:hint="eastAsia"/>
          <w:szCs w:val="21"/>
        </w:rPr>
        <w:t>尽量避开报名、交费高峰期，</w:t>
      </w:r>
      <w:r>
        <w:rPr>
          <w:rFonts w:hint="eastAsia"/>
          <w:kern w:val="0"/>
        </w:rPr>
        <w:t>以免网络拥堵，影响报名。</w:t>
      </w:r>
    </w:p>
    <w:p w:rsidR="0092732C" w:rsidRDefault="00546280">
      <w:pPr>
        <w:numPr>
          <w:ins w:id="2" w:author="zwl" w:date="2009-09-14T10:30:00Z"/>
        </w:numPr>
        <w:ind w:firstLineChars="200" w:firstLine="420"/>
        <w:rPr>
          <w:kern w:val="0"/>
          <w:szCs w:val="21"/>
        </w:rPr>
      </w:pPr>
      <w:r>
        <w:rPr>
          <w:rFonts w:hint="eastAsia"/>
          <w:kern w:val="0"/>
          <w:szCs w:val="21"/>
        </w:rPr>
        <w:t>10</w:t>
      </w:r>
      <w:r>
        <w:rPr>
          <w:rFonts w:hint="eastAsia"/>
          <w:kern w:val="0"/>
          <w:szCs w:val="21"/>
        </w:rPr>
        <w:t>、建议不要多人使用同一台计算机进行网上报考，若条件所致出现多人使用同一台计算机进行网上报考或网上缴费时，不可多人同时报考，请依次报考而且前一人必须在完成报考或缴费后立即点击报考系统中的退出按钮进行系统退出并关闭浏览器后，后一人方可进行报考和缴费。</w:t>
      </w:r>
    </w:p>
    <w:p w:rsidR="0092732C" w:rsidRDefault="00546280">
      <w:pPr>
        <w:numPr>
          <w:ins w:id="3" w:author="zwl" w:date="2009-09-14T10:30:00Z"/>
        </w:numPr>
        <w:ind w:firstLineChars="200" w:firstLine="420"/>
        <w:rPr>
          <w:kern w:val="0"/>
          <w:szCs w:val="21"/>
        </w:rPr>
      </w:pPr>
      <w:r>
        <w:rPr>
          <w:rFonts w:hint="eastAsia"/>
          <w:kern w:val="0"/>
          <w:szCs w:val="21"/>
        </w:rPr>
        <w:t>（二）、考生对银行卡的自我保护</w:t>
      </w:r>
    </w:p>
    <w:p w:rsidR="0092732C" w:rsidRDefault="00546280">
      <w:pPr>
        <w:rPr>
          <w:kern w:val="0"/>
          <w:lang w:val="zh-CN"/>
        </w:rPr>
      </w:pPr>
      <w:r>
        <w:rPr>
          <w:rFonts w:hint="eastAsia"/>
          <w:kern w:val="0"/>
        </w:rPr>
        <w:t xml:space="preserve">    1.</w:t>
      </w:r>
      <w:r>
        <w:rPr>
          <w:rFonts w:hint="eastAsia"/>
          <w:kern w:val="0"/>
        </w:rPr>
        <w:t>上</w:t>
      </w:r>
      <w:r>
        <w:rPr>
          <w:rFonts w:hint="eastAsia"/>
          <w:kern w:val="0"/>
          <w:lang w:val="zh-CN"/>
        </w:rPr>
        <w:t>网环境安全可靠，建议尽量不要在网吧等公共场所使用；</w:t>
      </w:r>
    </w:p>
    <w:p w:rsidR="0092732C" w:rsidRDefault="00546280">
      <w:pPr>
        <w:ind w:firstLineChars="200" w:firstLine="420"/>
        <w:rPr>
          <w:kern w:val="0"/>
          <w:lang w:val="zh-CN"/>
        </w:rPr>
      </w:pPr>
      <w:r>
        <w:rPr>
          <w:rFonts w:hint="eastAsia"/>
          <w:kern w:val="0"/>
        </w:rPr>
        <w:t>2.</w:t>
      </w:r>
      <w:r>
        <w:rPr>
          <w:rFonts w:hint="eastAsia"/>
          <w:kern w:val="0"/>
          <w:lang w:val="zh-CN"/>
        </w:rPr>
        <w:t>尽量在不同场合使用有所区别的密码；</w:t>
      </w:r>
    </w:p>
    <w:p w:rsidR="0092732C" w:rsidRDefault="00546280">
      <w:pPr>
        <w:ind w:firstLineChars="200" w:firstLine="420"/>
        <w:rPr>
          <w:kern w:val="0"/>
          <w:lang w:val="zh-CN"/>
        </w:rPr>
      </w:pPr>
      <w:r>
        <w:rPr>
          <w:rFonts w:hint="eastAsia"/>
          <w:kern w:val="0"/>
        </w:rPr>
        <w:t>3.</w:t>
      </w:r>
      <w:r>
        <w:rPr>
          <w:rFonts w:hint="eastAsia"/>
          <w:kern w:val="0"/>
          <w:lang w:val="zh-CN"/>
        </w:rPr>
        <w:t>牢记密码，如作记录则应妥善保管；</w:t>
      </w:r>
    </w:p>
    <w:p w:rsidR="0092732C" w:rsidRDefault="00546280">
      <w:pPr>
        <w:ind w:firstLineChars="200" w:firstLine="420"/>
        <w:rPr>
          <w:kern w:val="0"/>
          <w:lang w:val="zh-CN"/>
        </w:rPr>
      </w:pPr>
      <w:r>
        <w:rPr>
          <w:rFonts w:hint="eastAsia"/>
          <w:kern w:val="0"/>
        </w:rPr>
        <w:t>4.</w:t>
      </w:r>
      <w:r>
        <w:rPr>
          <w:rFonts w:hint="eastAsia"/>
          <w:kern w:val="0"/>
          <w:lang w:val="zh-CN"/>
        </w:rPr>
        <w:t>考生要分清不同银行卡和不同密码，不同的密码会有不同的用途与功能，如支付密码、取款密码等，考生不要弄混；</w:t>
      </w:r>
    </w:p>
    <w:p w:rsidR="0092732C" w:rsidRDefault="00546280">
      <w:pPr>
        <w:ind w:firstLineChars="200" w:firstLine="420"/>
        <w:rPr>
          <w:kern w:val="0"/>
          <w:lang w:val="zh-CN"/>
        </w:rPr>
      </w:pPr>
      <w:r>
        <w:rPr>
          <w:rFonts w:hint="eastAsia"/>
          <w:kern w:val="0"/>
        </w:rPr>
        <w:t>5.</w:t>
      </w:r>
      <w:r>
        <w:rPr>
          <w:rFonts w:hint="eastAsia"/>
          <w:kern w:val="0"/>
          <w:lang w:val="zh-CN"/>
        </w:rPr>
        <w:t>密码不得告诉他人，包括自己的亲朋好友；</w:t>
      </w:r>
    </w:p>
    <w:p w:rsidR="0092732C" w:rsidRDefault="00546280">
      <w:pPr>
        <w:ind w:firstLineChars="200" w:firstLine="420"/>
        <w:rPr>
          <w:kern w:val="0"/>
          <w:lang w:val="zh-CN"/>
        </w:rPr>
      </w:pPr>
      <w:r>
        <w:rPr>
          <w:rFonts w:hint="eastAsia"/>
          <w:kern w:val="0"/>
        </w:rPr>
        <w:t>6.</w:t>
      </w:r>
      <w:r>
        <w:rPr>
          <w:rFonts w:hint="eastAsia"/>
          <w:kern w:val="0"/>
          <w:lang w:val="zh-CN"/>
        </w:rPr>
        <w:t>在用户登录或网上付费密码输入时，应防止左右可疑的人窥视；</w:t>
      </w:r>
    </w:p>
    <w:p w:rsidR="0092732C" w:rsidRDefault="00546280">
      <w:pPr>
        <w:ind w:firstLineChars="200" w:firstLine="420"/>
        <w:rPr>
          <w:kern w:val="0"/>
          <w:lang w:val="zh-CN"/>
        </w:rPr>
      </w:pPr>
      <w:r>
        <w:rPr>
          <w:rFonts w:hint="eastAsia"/>
          <w:kern w:val="0"/>
        </w:rPr>
        <w:t>7.</w:t>
      </w:r>
      <w:r>
        <w:rPr>
          <w:rFonts w:hint="eastAsia"/>
          <w:kern w:val="0"/>
          <w:lang w:val="zh-CN"/>
        </w:rPr>
        <w:t>预留密码时不要选用您的身份证、生日、电话、门牌、吉祥、重复或连续等易被他人破译的数字。建议选用既不易被他人猜到，又方便记忆的数字；</w:t>
      </w:r>
    </w:p>
    <w:p w:rsidR="0092732C" w:rsidRDefault="00546280">
      <w:pPr>
        <w:ind w:firstLineChars="200" w:firstLine="420"/>
        <w:rPr>
          <w:kern w:val="0"/>
          <w:lang w:val="zh-CN"/>
        </w:rPr>
      </w:pPr>
      <w:r>
        <w:rPr>
          <w:rFonts w:hint="eastAsia"/>
          <w:kern w:val="0"/>
        </w:rPr>
        <w:t>8.</w:t>
      </w:r>
      <w:r>
        <w:rPr>
          <w:rFonts w:hint="eastAsia"/>
          <w:kern w:val="0"/>
          <w:lang w:val="zh-CN"/>
        </w:rPr>
        <w:t>发现泄密危险时，及时更换密码；</w:t>
      </w:r>
    </w:p>
    <w:p w:rsidR="0092732C" w:rsidRDefault="00546280">
      <w:pPr>
        <w:ind w:firstLineChars="200" w:firstLine="420"/>
        <w:rPr>
          <w:kern w:val="0"/>
          <w:lang w:val="zh-CN"/>
        </w:rPr>
      </w:pPr>
      <w:r>
        <w:rPr>
          <w:rFonts w:hint="eastAsia"/>
          <w:kern w:val="0"/>
        </w:rPr>
        <w:t>9.</w:t>
      </w:r>
      <w:r>
        <w:rPr>
          <w:rFonts w:hint="eastAsia"/>
          <w:kern w:val="0"/>
          <w:lang w:val="zh-CN"/>
        </w:rPr>
        <w:t>不定期更换密码；</w:t>
      </w:r>
    </w:p>
    <w:p w:rsidR="0092732C" w:rsidRDefault="00546280">
      <w:pPr>
        <w:ind w:firstLineChars="200" w:firstLine="420"/>
        <w:rPr>
          <w:kern w:val="0"/>
          <w:lang w:val="zh-CN"/>
        </w:rPr>
      </w:pPr>
      <w:r>
        <w:rPr>
          <w:rFonts w:hint="eastAsia"/>
          <w:kern w:val="0"/>
        </w:rPr>
        <w:t>10.</w:t>
      </w:r>
      <w:r>
        <w:rPr>
          <w:rFonts w:hint="eastAsia"/>
          <w:kern w:val="0"/>
          <w:lang w:val="zh-CN"/>
        </w:rPr>
        <w:t>注意电脑中是否有键盘记录</w:t>
      </w:r>
      <w:r>
        <w:rPr>
          <w:rFonts w:hint="eastAsia"/>
          <w:kern w:val="0"/>
          <w:lang w:val="zh-CN"/>
        </w:rPr>
        <w:t>或远程控制等木马程序，使用病毒实时监控程序和网络防火墙，并注意升级更新。</w:t>
      </w:r>
    </w:p>
    <w:p w:rsidR="0092732C" w:rsidRDefault="00546280">
      <w:pPr>
        <w:ind w:firstLineChars="200" w:firstLine="420"/>
        <w:rPr>
          <w:kern w:val="0"/>
          <w:lang w:val="zh-CN"/>
        </w:rPr>
      </w:pPr>
      <w:r>
        <w:rPr>
          <w:rFonts w:hint="eastAsia"/>
          <w:kern w:val="0"/>
          <w:lang w:val="zh-CN"/>
        </w:rPr>
        <w:t>11.</w:t>
      </w:r>
      <w:r>
        <w:rPr>
          <w:rFonts w:hint="eastAsia"/>
          <w:kern w:val="0"/>
        </w:rPr>
        <w:t>完成网上缴费后，请立即退出网银，并拔掉</w:t>
      </w:r>
      <w:r>
        <w:rPr>
          <w:rFonts w:hint="eastAsia"/>
          <w:kern w:val="0"/>
        </w:rPr>
        <w:t>u</w:t>
      </w:r>
      <w:r>
        <w:rPr>
          <w:rFonts w:hint="eastAsia"/>
          <w:kern w:val="0"/>
        </w:rPr>
        <w:t>盾。</w:t>
      </w:r>
    </w:p>
    <w:p w:rsidR="0092732C" w:rsidRDefault="0092732C">
      <w:pPr>
        <w:ind w:firstLineChars="200" w:firstLine="420"/>
        <w:rPr>
          <w:kern w:val="0"/>
        </w:rPr>
      </w:pPr>
    </w:p>
    <w:p w:rsidR="0092732C" w:rsidRDefault="00546280">
      <w:pPr>
        <w:ind w:firstLineChars="200" w:firstLine="422"/>
        <w:rPr>
          <w:kern w:val="0"/>
        </w:rPr>
      </w:pPr>
      <w:r>
        <w:rPr>
          <w:rFonts w:hint="eastAsia"/>
          <w:b/>
          <w:kern w:val="0"/>
        </w:rPr>
        <w:t>三、网上支付结果咨询与查询</w:t>
      </w:r>
      <w:r>
        <w:rPr>
          <w:rFonts w:hint="eastAsia"/>
          <w:kern w:val="0"/>
        </w:rPr>
        <w:t xml:space="preserve"> </w:t>
      </w:r>
    </w:p>
    <w:p w:rsidR="0092732C" w:rsidRDefault="00546280">
      <w:pPr>
        <w:spacing w:line="360" w:lineRule="auto"/>
        <w:ind w:firstLineChars="200" w:firstLine="420"/>
        <w:jc w:val="left"/>
        <w:rPr>
          <w:rFonts w:ascii="宋体" w:hAnsi="宋体"/>
          <w:szCs w:val="21"/>
        </w:rPr>
      </w:pPr>
      <w:r>
        <w:rPr>
          <w:kern w:val="0"/>
        </w:rPr>
        <w:t>1.</w:t>
      </w:r>
      <w:r>
        <w:rPr>
          <w:rFonts w:ascii="宋体" w:hAnsi="宋体" w:hint="eastAsia"/>
          <w:szCs w:val="21"/>
        </w:rPr>
        <w:t>关于网上支付的任何问题，考生可拨打易宝支付</w:t>
      </w:r>
      <w:r>
        <w:rPr>
          <w:rFonts w:ascii="宋体" w:hAnsi="宋体" w:cs="Arial"/>
          <w:bCs/>
          <w:szCs w:val="21"/>
        </w:rPr>
        <w:t>7*24</w:t>
      </w:r>
      <w:r>
        <w:rPr>
          <w:rFonts w:ascii="宋体" w:hAnsi="宋体" w:hint="eastAsia"/>
          <w:szCs w:val="21"/>
        </w:rPr>
        <w:t>小时考生支付热线或登录</w:t>
      </w:r>
      <w:r>
        <w:rPr>
          <w:rFonts w:ascii="宋体" w:hAnsi="宋体" w:hint="eastAsia"/>
          <w:szCs w:val="21"/>
          <w:lang w:val="zh-CN"/>
        </w:rPr>
        <w:t>易宝支付</w:t>
      </w:r>
      <w:r>
        <w:rPr>
          <w:rFonts w:ascii="宋体" w:hAnsi="宋体"/>
          <w:szCs w:val="21"/>
        </w:rPr>
        <w:t>http://www.yeepay.com/customerService/unifiedQuerySearch</w:t>
      </w:r>
      <w:r>
        <w:rPr>
          <w:rFonts w:ascii="宋体" w:hAnsi="宋体" w:hint="eastAsia"/>
          <w:szCs w:val="21"/>
          <w:lang w:val="zh-CN"/>
        </w:rPr>
        <w:t>选择</w:t>
      </w:r>
      <w:r>
        <w:rPr>
          <w:rFonts w:ascii="宋体" w:hAnsi="宋体" w:hint="eastAsia"/>
          <w:szCs w:val="21"/>
        </w:rPr>
        <w:t>“</w:t>
      </w:r>
      <w:r>
        <w:rPr>
          <w:rFonts w:ascii="宋体" w:hAnsi="宋体" w:hint="eastAsia"/>
          <w:szCs w:val="21"/>
          <w:lang w:val="zh-CN"/>
        </w:rPr>
        <w:t>在线客服</w:t>
      </w:r>
      <w:r>
        <w:rPr>
          <w:rFonts w:ascii="宋体" w:hAnsi="宋体" w:hint="eastAsia"/>
          <w:szCs w:val="21"/>
        </w:rPr>
        <w:t>”，</w:t>
      </w:r>
      <w:r>
        <w:rPr>
          <w:rFonts w:ascii="宋体" w:hAnsi="宋体" w:hint="eastAsia"/>
          <w:szCs w:val="21"/>
          <w:lang w:val="zh-CN"/>
        </w:rPr>
        <w:t>以及发送邮件的方式咨询。</w:t>
      </w:r>
    </w:p>
    <w:p w:rsidR="0092732C" w:rsidRDefault="00546280">
      <w:pPr>
        <w:spacing w:line="360" w:lineRule="auto"/>
        <w:rPr>
          <w:rFonts w:ascii="宋体" w:hAnsi="宋体"/>
          <w:szCs w:val="21"/>
        </w:rPr>
      </w:pPr>
      <w:r>
        <w:rPr>
          <w:rFonts w:ascii="宋体" w:hAnsi="宋体" w:hint="eastAsia"/>
          <w:color w:val="000000"/>
          <w:szCs w:val="21"/>
        </w:rPr>
        <w:t xml:space="preserve">    </w:t>
      </w:r>
      <w:r>
        <w:rPr>
          <w:rFonts w:ascii="宋体" w:hAnsi="宋体" w:hint="eastAsia"/>
          <w:color w:val="000000"/>
          <w:szCs w:val="21"/>
        </w:rPr>
        <w:t>易宝支付</w:t>
      </w:r>
      <w:r>
        <w:rPr>
          <w:rFonts w:ascii="宋体" w:hAnsi="宋体" w:cs="Arial"/>
          <w:bCs/>
          <w:szCs w:val="21"/>
        </w:rPr>
        <w:t>7*24</w:t>
      </w:r>
      <w:r>
        <w:rPr>
          <w:rFonts w:ascii="宋体" w:hAnsi="宋体" w:hint="eastAsia"/>
          <w:szCs w:val="21"/>
        </w:rPr>
        <w:t>小时考生支付热线：</w:t>
      </w:r>
      <w:r>
        <w:rPr>
          <w:rFonts w:ascii="宋体" w:hAnsi="宋体" w:hint="eastAsia"/>
          <w:szCs w:val="21"/>
        </w:rPr>
        <w:t>4001500800</w:t>
      </w:r>
    </w:p>
    <w:p w:rsidR="0092732C" w:rsidRDefault="00546280">
      <w:pPr>
        <w:spacing w:line="360" w:lineRule="auto"/>
        <w:rPr>
          <w:rFonts w:ascii="宋体"/>
          <w:szCs w:val="21"/>
        </w:rPr>
      </w:pPr>
      <w:r>
        <w:rPr>
          <w:rFonts w:ascii="宋体" w:hAnsi="宋体" w:hint="eastAsia"/>
          <w:szCs w:val="21"/>
        </w:rPr>
        <w:t xml:space="preserve">    </w:t>
      </w:r>
      <w:r>
        <w:rPr>
          <w:rFonts w:ascii="宋体" w:hAnsi="宋体"/>
          <w:szCs w:val="21"/>
        </w:rPr>
        <w:t>E-mail</w:t>
      </w:r>
      <w:r>
        <w:rPr>
          <w:rFonts w:ascii="宋体" w:hAnsi="宋体" w:hint="eastAsia"/>
          <w:szCs w:val="21"/>
        </w:rPr>
        <w:t>：</w:t>
      </w:r>
      <w:r>
        <w:rPr>
          <w:rFonts w:ascii="宋体" w:hAnsi="宋体"/>
          <w:szCs w:val="21"/>
        </w:rPr>
        <w:t>help@yeepay.com</w:t>
      </w:r>
    </w:p>
    <w:p w:rsidR="0092732C" w:rsidRDefault="00546280">
      <w:pPr>
        <w:ind w:firstLineChars="200" w:firstLine="420"/>
        <w:rPr>
          <w:kern w:val="0"/>
        </w:rPr>
      </w:pPr>
      <w:r>
        <w:rPr>
          <w:kern w:val="0"/>
        </w:rPr>
        <w:t>2.</w:t>
      </w:r>
      <w:r>
        <w:rPr>
          <w:rFonts w:hint="eastAsia"/>
          <w:kern w:val="0"/>
        </w:rPr>
        <w:t>如果系统没有提示交费失败或成功，考生可通过登录网上银行、电话、</w:t>
      </w:r>
      <w:r>
        <w:rPr>
          <w:kern w:val="0"/>
        </w:rPr>
        <w:t>ATM</w:t>
      </w:r>
      <w:r>
        <w:rPr>
          <w:rFonts w:hint="eastAsia"/>
          <w:kern w:val="0"/>
        </w:rPr>
        <w:t>、柜台等各种方式查询账户内余额，如果报名费已经支出，交费状态未成功，可能出现以下两种情况：</w:t>
      </w:r>
    </w:p>
    <w:p w:rsidR="0092732C" w:rsidRDefault="00546280">
      <w:pPr>
        <w:ind w:firstLineChars="200" w:firstLine="420"/>
        <w:rPr>
          <w:kern w:val="0"/>
        </w:rPr>
      </w:pPr>
      <w:r>
        <w:rPr>
          <w:rFonts w:ascii="宋体" w:hAnsi="宋体"/>
          <w:szCs w:val="21"/>
        </w:rPr>
        <w:t xml:space="preserve">   </w:t>
      </w:r>
      <w:r>
        <w:rPr>
          <w:kern w:val="0"/>
        </w:rPr>
        <w:t xml:space="preserve"> 1</w:t>
      </w:r>
      <w:r>
        <w:rPr>
          <w:rFonts w:hint="eastAsia"/>
          <w:kern w:val="0"/>
        </w:rPr>
        <w:t>）由于网络延时，数据传输滞后，可以稍后重新登录网站刷新查看交费状态即可。</w:t>
      </w:r>
    </w:p>
    <w:p w:rsidR="0092732C" w:rsidRDefault="00546280">
      <w:pPr>
        <w:ind w:firstLineChars="200" w:firstLine="420"/>
        <w:rPr>
          <w:kern w:val="0"/>
        </w:rPr>
      </w:pPr>
      <w:r>
        <w:rPr>
          <w:kern w:val="0"/>
        </w:rPr>
        <w:t xml:space="preserve">    2</w:t>
      </w:r>
      <w:r>
        <w:rPr>
          <w:rFonts w:hint="eastAsia"/>
          <w:kern w:val="0"/>
        </w:rPr>
        <w:t>）交费后未记住交费订单号，请联系支付银行卡的相应银行查询银行订单号，并将该订单号提供给易宝支付客服人工查询交费状态。</w:t>
      </w:r>
    </w:p>
    <w:p w:rsidR="0092732C" w:rsidRDefault="00546280">
      <w:pPr>
        <w:ind w:firstLineChars="200" w:firstLine="420"/>
        <w:rPr>
          <w:kern w:val="0"/>
        </w:rPr>
      </w:pPr>
      <w:r>
        <w:rPr>
          <w:rFonts w:hint="eastAsia"/>
          <w:kern w:val="0"/>
        </w:rPr>
        <w:t>3.</w:t>
      </w:r>
      <w:r>
        <w:rPr>
          <w:rFonts w:hint="eastAsia"/>
          <w:kern w:val="0"/>
        </w:rPr>
        <w:t>如果银行未扣款或者是联系易宝支付客服查询发现没有交费成功，则需要重新交费。</w:t>
      </w:r>
      <w:r>
        <w:rPr>
          <w:rFonts w:hint="eastAsia"/>
          <w:kern w:val="0"/>
        </w:rPr>
        <w:t xml:space="preserve"> </w:t>
      </w:r>
    </w:p>
    <w:p w:rsidR="0092732C" w:rsidRDefault="0092732C">
      <w:pPr>
        <w:ind w:firstLineChars="200" w:firstLine="420"/>
        <w:rPr>
          <w:kern w:val="0"/>
        </w:rPr>
      </w:pPr>
    </w:p>
    <w:p w:rsidR="0092732C" w:rsidRDefault="00546280">
      <w:pPr>
        <w:ind w:firstLineChars="200" w:firstLine="422"/>
        <w:rPr>
          <w:b/>
          <w:kern w:val="0"/>
        </w:rPr>
      </w:pPr>
      <w:r>
        <w:rPr>
          <w:rFonts w:hint="eastAsia"/>
          <w:b/>
          <w:kern w:val="0"/>
        </w:rPr>
        <w:t>四、关于退费</w:t>
      </w:r>
    </w:p>
    <w:p w:rsidR="0092732C" w:rsidRDefault="00546280">
      <w:pPr>
        <w:ind w:firstLineChars="200" w:firstLine="420"/>
        <w:rPr>
          <w:kern w:val="0"/>
          <w:lang w:val="zh-CN"/>
        </w:rPr>
      </w:pPr>
      <w:r>
        <w:rPr>
          <w:rFonts w:hint="eastAsia"/>
          <w:kern w:val="0"/>
        </w:rPr>
        <w:t>1</w:t>
      </w:r>
      <w:r>
        <w:rPr>
          <w:rFonts w:hint="eastAsia"/>
          <w:kern w:val="0"/>
        </w:rPr>
        <w:t>、</w:t>
      </w:r>
      <w:r>
        <w:rPr>
          <w:rFonts w:hint="eastAsia"/>
          <w:kern w:val="0"/>
          <w:lang w:val="zh-CN"/>
        </w:rPr>
        <w:t>“</w:t>
      </w:r>
      <w:r>
        <w:rPr>
          <w:rFonts w:hint="eastAsia"/>
          <w:kern w:val="0"/>
          <w:lang w:val="zh-CN"/>
        </w:rPr>
        <w:t>招生单位”、“报考点”、“考试方式”三项为报考关键信息，不论是否已支付报名费，在提交信息生成报名号后，此三项信息都不允许修改，考生若要正确报名，应在网上报名截止时间（</w:t>
      </w:r>
      <w:r>
        <w:rPr>
          <w:rFonts w:hint="eastAsia"/>
          <w:kern w:val="0"/>
          <w:lang w:val="zh-CN"/>
        </w:rPr>
        <w:t>10</w:t>
      </w:r>
      <w:r>
        <w:rPr>
          <w:rFonts w:hint="eastAsia"/>
          <w:kern w:val="0"/>
          <w:lang w:val="zh-CN"/>
        </w:rPr>
        <w:t>月</w:t>
      </w:r>
      <w:r>
        <w:rPr>
          <w:rFonts w:hint="eastAsia"/>
          <w:kern w:val="0"/>
          <w:lang w:val="zh-CN"/>
        </w:rPr>
        <w:t>31</w:t>
      </w:r>
      <w:r>
        <w:rPr>
          <w:rFonts w:hint="eastAsia"/>
          <w:kern w:val="0"/>
          <w:lang w:val="zh-CN"/>
        </w:rPr>
        <w:t>日）前，重新报名、交费，逾期亦不再补报。考生未按规定时间到报考点确认网报信息的，报名无效，已支付的报考费不予退还。</w:t>
      </w:r>
    </w:p>
    <w:p w:rsidR="0092732C" w:rsidRDefault="00546280">
      <w:pPr>
        <w:rPr>
          <w:kern w:val="0"/>
        </w:rPr>
      </w:pPr>
      <w:r>
        <w:rPr>
          <w:rFonts w:hint="eastAsia"/>
          <w:kern w:val="0"/>
        </w:rPr>
        <w:lastRenderedPageBreak/>
        <w:t xml:space="preserve">    2</w:t>
      </w:r>
      <w:r>
        <w:rPr>
          <w:rFonts w:hint="eastAsia"/>
          <w:kern w:val="0"/>
        </w:rPr>
        <w:t>、已报名并确认考生未能参加考试，不退报考费。</w:t>
      </w:r>
    </w:p>
    <w:p w:rsidR="0092732C" w:rsidRDefault="00546280">
      <w:pPr>
        <w:ind w:firstLineChars="200" w:firstLine="420"/>
        <w:rPr>
          <w:kern w:val="0"/>
        </w:rPr>
      </w:pPr>
      <w:r>
        <w:rPr>
          <w:rFonts w:hint="eastAsia"/>
          <w:kern w:val="0"/>
        </w:rPr>
        <w:t>3</w:t>
      </w:r>
      <w:r>
        <w:rPr>
          <w:rFonts w:ascii="宋体" w:hAnsi="宋体" w:hint="eastAsia"/>
          <w:szCs w:val="21"/>
        </w:rPr>
        <w:t>、若因考生</w:t>
      </w:r>
      <w:r>
        <w:rPr>
          <w:rFonts w:hint="eastAsia"/>
          <w:kern w:val="0"/>
        </w:rPr>
        <w:t>网上支付时操作不当，或因网络技术原因，造成同一报名号重复支付的，将退还重复支付部分的报考费。</w:t>
      </w:r>
    </w:p>
    <w:p w:rsidR="0092732C" w:rsidRDefault="00546280">
      <w:pPr>
        <w:ind w:firstLineChars="200" w:firstLine="420"/>
        <w:rPr>
          <w:kern w:val="0"/>
        </w:rPr>
      </w:pPr>
      <w:r>
        <w:rPr>
          <w:kern w:val="0"/>
        </w:rPr>
        <w:t>4</w:t>
      </w:r>
      <w:r>
        <w:rPr>
          <w:rFonts w:hint="eastAsia"/>
          <w:kern w:val="0"/>
        </w:rPr>
        <w:t>、</w:t>
      </w:r>
      <w:r>
        <w:rPr>
          <w:rFonts w:hint="eastAsia"/>
        </w:rPr>
        <w:t>考生如果重新填报报名信息，此前重复支付的报考费，将于</w:t>
      </w:r>
      <w:r>
        <w:rPr>
          <w:rFonts w:hint="eastAsia"/>
        </w:rPr>
        <w:t>2</w:t>
      </w:r>
      <w:r>
        <w:rPr>
          <w:rFonts w:hint="eastAsia"/>
        </w:rPr>
        <w:t>018</w:t>
      </w:r>
      <w:r>
        <w:rPr>
          <w:rFonts w:hint="eastAsia"/>
        </w:rPr>
        <w:t>年</w:t>
      </w:r>
      <w:r>
        <w:rPr>
          <w:rFonts w:hint="eastAsia"/>
        </w:rPr>
        <w:t>11</w:t>
      </w:r>
      <w:r>
        <w:rPr>
          <w:rFonts w:hint="eastAsia"/>
        </w:rPr>
        <w:t>月</w:t>
      </w:r>
      <w:r>
        <w:rPr>
          <w:rFonts w:hint="eastAsia"/>
        </w:rPr>
        <w:t>30</w:t>
      </w:r>
      <w:r>
        <w:rPr>
          <w:rFonts w:hint="eastAsia"/>
        </w:rPr>
        <w:t>日前退还至原支付银行账户，</w:t>
      </w:r>
      <w:r>
        <w:rPr>
          <w:rFonts w:hint="eastAsia"/>
          <w:kern w:val="0"/>
        </w:rPr>
        <w:t>请不要急于在交完报名费后立即注销银行卡，否则将给退款造成麻烦。</w:t>
      </w:r>
    </w:p>
    <w:p w:rsidR="0092732C" w:rsidRDefault="00546280">
      <w:pPr>
        <w:ind w:firstLineChars="200" w:firstLine="420"/>
        <w:rPr>
          <w:kern w:val="0"/>
        </w:rPr>
      </w:pPr>
      <w:r>
        <w:rPr>
          <w:kern w:val="0"/>
        </w:rPr>
        <w:t>5</w:t>
      </w:r>
      <w:r>
        <w:rPr>
          <w:rFonts w:hint="eastAsia"/>
          <w:kern w:val="0"/>
        </w:rPr>
        <w:t>、退款到账通常需要</w:t>
      </w:r>
      <w:r>
        <w:rPr>
          <w:rFonts w:hint="eastAsia"/>
          <w:kern w:val="0"/>
        </w:rPr>
        <w:t>1</w:t>
      </w:r>
      <w:r>
        <w:rPr>
          <w:rFonts w:hint="eastAsia"/>
          <w:kern w:val="0"/>
        </w:rPr>
        <w:t>至</w:t>
      </w:r>
      <w:r>
        <w:rPr>
          <w:rFonts w:hint="eastAsia"/>
          <w:kern w:val="0"/>
        </w:rPr>
        <w:t>7</w:t>
      </w:r>
      <w:r>
        <w:rPr>
          <w:rFonts w:hint="eastAsia"/>
          <w:kern w:val="0"/>
        </w:rPr>
        <w:t>天，特殊情况有可能出现半个月左右时间。因此，考生可在退款工作完毕后一个月之内查询到账情况，发现问题请与易宝支付客服联系。</w:t>
      </w:r>
    </w:p>
    <w:p w:rsidR="0092732C" w:rsidRDefault="00546280">
      <w:pPr>
        <w:ind w:firstLineChars="200" w:firstLine="420"/>
        <w:rPr>
          <w:kern w:val="0"/>
        </w:rPr>
      </w:pPr>
      <w:r>
        <w:rPr>
          <w:kern w:val="0"/>
        </w:rPr>
        <w:t>6</w:t>
      </w:r>
      <w:r>
        <w:rPr>
          <w:rFonts w:hint="eastAsia"/>
          <w:kern w:val="0"/>
        </w:rPr>
        <w:t>、退费原则由北京教育考试院研招办负责解释。</w:t>
      </w:r>
    </w:p>
    <w:p w:rsidR="0092732C" w:rsidRDefault="00546280">
      <w:pPr>
        <w:spacing w:line="360" w:lineRule="auto"/>
        <w:ind w:firstLineChars="200" w:firstLine="420"/>
        <w:rPr>
          <w:rFonts w:ascii="宋体" w:hAnsi="宋体"/>
          <w:szCs w:val="21"/>
        </w:rPr>
      </w:pPr>
      <w:r>
        <w:rPr>
          <w:rFonts w:ascii="宋体" w:hAnsi="宋体" w:hint="eastAsia"/>
          <w:szCs w:val="21"/>
        </w:rPr>
        <w:t>易宝支付</w:t>
      </w:r>
      <w:r>
        <w:rPr>
          <w:rFonts w:ascii="宋体" w:hAnsi="宋体" w:cs="Arial"/>
          <w:bCs/>
          <w:szCs w:val="21"/>
        </w:rPr>
        <w:t>7*24</w:t>
      </w:r>
      <w:r>
        <w:rPr>
          <w:rFonts w:ascii="宋体" w:hAnsi="宋体" w:hint="eastAsia"/>
          <w:szCs w:val="21"/>
        </w:rPr>
        <w:t>小时考生支付热线：</w:t>
      </w:r>
      <w:r>
        <w:rPr>
          <w:rFonts w:ascii="宋体" w:hAnsi="宋体" w:hint="eastAsia"/>
          <w:szCs w:val="21"/>
        </w:rPr>
        <w:t>4001500800</w:t>
      </w:r>
    </w:p>
    <w:p w:rsidR="0092732C" w:rsidRDefault="00546280">
      <w:pPr>
        <w:spacing w:line="360" w:lineRule="auto"/>
        <w:ind w:firstLineChars="200" w:firstLine="420"/>
        <w:jc w:val="left"/>
        <w:rPr>
          <w:rFonts w:ascii="宋体"/>
          <w:szCs w:val="21"/>
        </w:rPr>
      </w:pPr>
      <w:r>
        <w:rPr>
          <w:rFonts w:ascii="宋体" w:hint="eastAsia"/>
          <w:szCs w:val="21"/>
          <w:lang w:val="zh-CN"/>
        </w:rPr>
        <w:t>易宝支付在线客服</w:t>
      </w:r>
      <w:r>
        <w:rPr>
          <w:rFonts w:ascii="宋体" w:hint="eastAsia"/>
          <w:szCs w:val="21"/>
        </w:rPr>
        <w:t>：</w:t>
      </w:r>
      <w:r>
        <w:rPr>
          <w:rFonts w:ascii="宋体" w:hAnsi="宋体"/>
          <w:szCs w:val="21"/>
        </w:rPr>
        <w:t>http://www.yeepay.com/customerService/onlineService</w:t>
      </w:r>
    </w:p>
    <w:p w:rsidR="0092732C" w:rsidRDefault="00546280">
      <w:pPr>
        <w:spacing w:line="360" w:lineRule="auto"/>
        <w:ind w:firstLineChars="200" w:firstLine="420"/>
        <w:rPr>
          <w:rFonts w:ascii="宋体"/>
          <w:szCs w:val="21"/>
        </w:rPr>
      </w:pPr>
      <w:r>
        <w:rPr>
          <w:rFonts w:ascii="宋体" w:hint="eastAsia"/>
          <w:szCs w:val="21"/>
          <w:lang w:val="zh-CN"/>
        </w:rPr>
        <w:t>易宝支付客服邮件</w:t>
      </w:r>
      <w:r>
        <w:rPr>
          <w:rFonts w:ascii="宋体" w:hint="eastAsia"/>
          <w:szCs w:val="21"/>
        </w:rPr>
        <w:t>：</w:t>
      </w:r>
      <w:hyperlink r:id="rId8" w:history="1">
        <w:r>
          <w:rPr>
            <w:rFonts w:ascii="宋体" w:hint="eastAsia"/>
            <w:szCs w:val="21"/>
          </w:rPr>
          <w:t>help@yeepay.com</w:t>
        </w:r>
      </w:hyperlink>
    </w:p>
    <w:p w:rsidR="0092732C" w:rsidRDefault="00546280">
      <w:pPr>
        <w:spacing w:line="360" w:lineRule="auto"/>
        <w:ind w:firstLineChars="200" w:firstLine="420"/>
        <w:rPr>
          <w:rFonts w:ascii="宋体"/>
          <w:szCs w:val="21"/>
        </w:rPr>
      </w:pPr>
      <w:bookmarkStart w:id="4" w:name="OLE_LINK1"/>
      <w:bookmarkStart w:id="5" w:name="OLE_LINK2"/>
      <w:r>
        <w:rPr>
          <w:rFonts w:ascii="宋体" w:hint="eastAsia"/>
          <w:szCs w:val="21"/>
        </w:rPr>
        <w:t>易宝微信公众号：</w:t>
      </w:r>
      <w:r>
        <w:rPr>
          <w:rFonts w:ascii="宋体" w:hint="eastAsia"/>
          <w:szCs w:val="21"/>
        </w:rPr>
        <w:t>yeepay007</w:t>
      </w:r>
    </w:p>
    <w:bookmarkEnd w:id="4"/>
    <w:bookmarkEnd w:id="5"/>
    <w:p w:rsidR="0092732C" w:rsidRDefault="0092732C">
      <w:pPr>
        <w:spacing w:line="360" w:lineRule="auto"/>
        <w:ind w:firstLineChars="200" w:firstLine="420"/>
        <w:rPr>
          <w:rFonts w:ascii="宋体"/>
          <w:szCs w:val="21"/>
        </w:rPr>
      </w:pPr>
    </w:p>
    <w:p w:rsidR="0092732C" w:rsidRDefault="0092732C">
      <w:pPr>
        <w:spacing w:line="360" w:lineRule="auto"/>
        <w:ind w:firstLineChars="200" w:firstLine="420"/>
        <w:rPr>
          <w:rFonts w:ascii="宋体"/>
          <w:szCs w:val="21"/>
        </w:rPr>
      </w:pPr>
    </w:p>
    <w:p w:rsidR="0092732C" w:rsidRDefault="0092732C"/>
    <w:sectPr w:rsidR="0092732C" w:rsidSect="0092732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6B042F" w15:done="0"/>
  <w15:commentEx w15:paraId="42A24E0B" w15:done="0"/>
</w15:commentsEx>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41A48F8"/>
    <w:multiLevelType w:val="singleLevel"/>
    <w:tmpl w:val="541A48F8"/>
    <w:lvl w:ilvl="0">
      <w:start w:val="1"/>
      <w:numFmt w:val="chineseCounting"/>
      <w:suff w:val="nothing"/>
      <w:lvlText w:val="%1、"/>
      <w:lvlJc w:val="left"/>
    </w:lvl>
  </w:abstractNum>
  <w:abstractNum w:abstractNumId="2">
    <w:nsid w:val="57A63948"/>
    <w:multiLevelType w:val="multilevel"/>
    <w:tmpl w:val="57A63948"/>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ublic">
    <w15:presenceInfo w15:providerId="None" w15:userId="public"/>
  </w15:person>
  <w15:person w15:author="zwl">
    <w15:presenceInfo w15:providerId="None" w15:userId="zwl"/>
  </w15:person>
  <w15:person w15:author="细鳞">
    <w15:presenceInfo w15:providerId="WPS Office" w15:userId="19591219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5DA2"/>
    <w:rsid w:val="00013D1E"/>
    <w:rsid w:val="0001554A"/>
    <w:rsid w:val="00043B63"/>
    <w:rsid w:val="00053FEA"/>
    <w:rsid w:val="0006461E"/>
    <w:rsid w:val="000733D8"/>
    <w:rsid w:val="000C1B57"/>
    <w:rsid w:val="000C5A76"/>
    <w:rsid w:val="001006CB"/>
    <w:rsid w:val="00100C41"/>
    <w:rsid w:val="001037A7"/>
    <w:rsid w:val="0018243A"/>
    <w:rsid w:val="00197F36"/>
    <w:rsid w:val="001A0FD9"/>
    <w:rsid w:val="001B26FC"/>
    <w:rsid w:val="001B4420"/>
    <w:rsid w:val="001B6EFC"/>
    <w:rsid w:val="001D0ED1"/>
    <w:rsid w:val="001E0F21"/>
    <w:rsid w:val="001E16E6"/>
    <w:rsid w:val="001F0F31"/>
    <w:rsid w:val="001F380B"/>
    <w:rsid w:val="0020144D"/>
    <w:rsid w:val="00223E38"/>
    <w:rsid w:val="00224255"/>
    <w:rsid w:val="00241052"/>
    <w:rsid w:val="002511A3"/>
    <w:rsid w:val="0025742A"/>
    <w:rsid w:val="0026324C"/>
    <w:rsid w:val="00272F9F"/>
    <w:rsid w:val="002857C6"/>
    <w:rsid w:val="002D7629"/>
    <w:rsid w:val="002E2225"/>
    <w:rsid w:val="002E2434"/>
    <w:rsid w:val="002F32D5"/>
    <w:rsid w:val="00301253"/>
    <w:rsid w:val="00306631"/>
    <w:rsid w:val="003156A1"/>
    <w:rsid w:val="003238F4"/>
    <w:rsid w:val="003331FB"/>
    <w:rsid w:val="00344217"/>
    <w:rsid w:val="00357406"/>
    <w:rsid w:val="00357A0A"/>
    <w:rsid w:val="00362F9E"/>
    <w:rsid w:val="00393191"/>
    <w:rsid w:val="003958BD"/>
    <w:rsid w:val="003A3ED8"/>
    <w:rsid w:val="003B5E15"/>
    <w:rsid w:val="003D0C00"/>
    <w:rsid w:val="003D5DA2"/>
    <w:rsid w:val="0045149A"/>
    <w:rsid w:val="0045165F"/>
    <w:rsid w:val="00455DF5"/>
    <w:rsid w:val="00471017"/>
    <w:rsid w:val="00472898"/>
    <w:rsid w:val="00493A52"/>
    <w:rsid w:val="00493D4C"/>
    <w:rsid w:val="004B1674"/>
    <w:rsid w:val="004B24C6"/>
    <w:rsid w:val="004D3C2E"/>
    <w:rsid w:val="004D3C51"/>
    <w:rsid w:val="004F490F"/>
    <w:rsid w:val="00503670"/>
    <w:rsid w:val="00520563"/>
    <w:rsid w:val="00525376"/>
    <w:rsid w:val="00531D1B"/>
    <w:rsid w:val="005322D5"/>
    <w:rsid w:val="0053584C"/>
    <w:rsid w:val="00546280"/>
    <w:rsid w:val="00550145"/>
    <w:rsid w:val="00556B56"/>
    <w:rsid w:val="00580574"/>
    <w:rsid w:val="005837B7"/>
    <w:rsid w:val="00597B99"/>
    <w:rsid w:val="005A4FA8"/>
    <w:rsid w:val="005C4A71"/>
    <w:rsid w:val="005D36AF"/>
    <w:rsid w:val="005E6B32"/>
    <w:rsid w:val="005F1327"/>
    <w:rsid w:val="005F56D0"/>
    <w:rsid w:val="00606A40"/>
    <w:rsid w:val="006236E8"/>
    <w:rsid w:val="00637F6E"/>
    <w:rsid w:val="006404CC"/>
    <w:rsid w:val="00641023"/>
    <w:rsid w:val="00660AD8"/>
    <w:rsid w:val="0066246F"/>
    <w:rsid w:val="00672D43"/>
    <w:rsid w:val="006F1B78"/>
    <w:rsid w:val="0071017C"/>
    <w:rsid w:val="007169EC"/>
    <w:rsid w:val="00726D62"/>
    <w:rsid w:val="00755FB3"/>
    <w:rsid w:val="0076567F"/>
    <w:rsid w:val="00777CEC"/>
    <w:rsid w:val="00780B05"/>
    <w:rsid w:val="00785DCE"/>
    <w:rsid w:val="007901A1"/>
    <w:rsid w:val="007B706A"/>
    <w:rsid w:val="007C144D"/>
    <w:rsid w:val="007D22E5"/>
    <w:rsid w:val="007E7B87"/>
    <w:rsid w:val="007F672A"/>
    <w:rsid w:val="00804648"/>
    <w:rsid w:val="00831E13"/>
    <w:rsid w:val="00834695"/>
    <w:rsid w:val="008371B7"/>
    <w:rsid w:val="00847132"/>
    <w:rsid w:val="00875C67"/>
    <w:rsid w:val="00890F61"/>
    <w:rsid w:val="008B277B"/>
    <w:rsid w:val="008E067B"/>
    <w:rsid w:val="008F04D0"/>
    <w:rsid w:val="00907A2F"/>
    <w:rsid w:val="0091179A"/>
    <w:rsid w:val="00913C69"/>
    <w:rsid w:val="009149A0"/>
    <w:rsid w:val="00917E0C"/>
    <w:rsid w:val="00923F7C"/>
    <w:rsid w:val="0092732C"/>
    <w:rsid w:val="009310D0"/>
    <w:rsid w:val="00957CB2"/>
    <w:rsid w:val="00965D0B"/>
    <w:rsid w:val="00976094"/>
    <w:rsid w:val="009A47AA"/>
    <w:rsid w:val="009A6E7B"/>
    <w:rsid w:val="009C1B76"/>
    <w:rsid w:val="009C5D02"/>
    <w:rsid w:val="009E339B"/>
    <w:rsid w:val="009E5684"/>
    <w:rsid w:val="009E69D0"/>
    <w:rsid w:val="00A37B93"/>
    <w:rsid w:val="00A53703"/>
    <w:rsid w:val="00A63D65"/>
    <w:rsid w:val="00AC55C9"/>
    <w:rsid w:val="00B01E88"/>
    <w:rsid w:val="00B13F46"/>
    <w:rsid w:val="00B20B2A"/>
    <w:rsid w:val="00BA5D71"/>
    <w:rsid w:val="00BC05D2"/>
    <w:rsid w:val="00BC101B"/>
    <w:rsid w:val="00BC3036"/>
    <w:rsid w:val="00BE7B3F"/>
    <w:rsid w:val="00C11A9C"/>
    <w:rsid w:val="00C160ED"/>
    <w:rsid w:val="00C262EB"/>
    <w:rsid w:val="00C310E8"/>
    <w:rsid w:val="00C419A2"/>
    <w:rsid w:val="00C50ECE"/>
    <w:rsid w:val="00C518EA"/>
    <w:rsid w:val="00C57E4A"/>
    <w:rsid w:val="00C65FC2"/>
    <w:rsid w:val="00C97A22"/>
    <w:rsid w:val="00CB2077"/>
    <w:rsid w:val="00CB5ECF"/>
    <w:rsid w:val="00CB64C6"/>
    <w:rsid w:val="00CD6227"/>
    <w:rsid w:val="00D22418"/>
    <w:rsid w:val="00D257FF"/>
    <w:rsid w:val="00D26922"/>
    <w:rsid w:val="00D657C3"/>
    <w:rsid w:val="00D74B29"/>
    <w:rsid w:val="00DA3AB3"/>
    <w:rsid w:val="00DC1B51"/>
    <w:rsid w:val="00DE15B1"/>
    <w:rsid w:val="00DE4D8E"/>
    <w:rsid w:val="00E1003B"/>
    <w:rsid w:val="00E17958"/>
    <w:rsid w:val="00E226C6"/>
    <w:rsid w:val="00E260BB"/>
    <w:rsid w:val="00E26A85"/>
    <w:rsid w:val="00E50CC1"/>
    <w:rsid w:val="00E8173A"/>
    <w:rsid w:val="00E83789"/>
    <w:rsid w:val="00EC1224"/>
    <w:rsid w:val="00EF0650"/>
    <w:rsid w:val="00F039F2"/>
    <w:rsid w:val="00F064BA"/>
    <w:rsid w:val="00F269B0"/>
    <w:rsid w:val="00F32BAB"/>
    <w:rsid w:val="00F419E8"/>
    <w:rsid w:val="00F45FA4"/>
    <w:rsid w:val="00FA0ACA"/>
    <w:rsid w:val="00FB3F4F"/>
    <w:rsid w:val="00FD488A"/>
    <w:rsid w:val="00FE7764"/>
    <w:rsid w:val="6AEA5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2732C"/>
    <w:pPr>
      <w:jc w:val="left"/>
    </w:pPr>
  </w:style>
  <w:style w:type="paragraph" w:styleId="a4">
    <w:name w:val="Plain Text"/>
    <w:basedOn w:val="a"/>
    <w:link w:val="Char0"/>
    <w:rsid w:val="0092732C"/>
    <w:pPr>
      <w:widowControl/>
      <w:overflowPunct w:val="0"/>
      <w:autoSpaceDE w:val="0"/>
      <w:autoSpaceDN w:val="0"/>
      <w:adjustRightInd w:val="0"/>
      <w:jc w:val="left"/>
      <w:textAlignment w:val="baseline"/>
    </w:pPr>
    <w:rPr>
      <w:rFonts w:ascii="宋体" w:eastAsia="宋体" w:hAnsi="Times New Roman" w:cs="Times New Roman"/>
      <w:kern w:val="0"/>
      <w:szCs w:val="20"/>
    </w:rPr>
  </w:style>
  <w:style w:type="paragraph" w:styleId="a5">
    <w:name w:val="Balloon Text"/>
    <w:basedOn w:val="a"/>
    <w:link w:val="Char1"/>
    <w:uiPriority w:val="99"/>
    <w:semiHidden/>
    <w:unhideWhenUsed/>
    <w:rsid w:val="0092732C"/>
    <w:rPr>
      <w:sz w:val="18"/>
      <w:szCs w:val="18"/>
    </w:rPr>
  </w:style>
  <w:style w:type="paragraph" w:styleId="a6">
    <w:name w:val="footer"/>
    <w:basedOn w:val="a"/>
    <w:link w:val="Char2"/>
    <w:uiPriority w:val="99"/>
    <w:semiHidden/>
    <w:unhideWhenUsed/>
    <w:rsid w:val="0092732C"/>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92732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92732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2732C"/>
    <w:rPr>
      <w:b/>
      <w:bCs/>
    </w:rPr>
  </w:style>
  <w:style w:type="character" w:styleId="aa">
    <w:name w:val="Hyperlink"/>
    <w:basedOn w:val="a0"/>
    <w:uiPriority w:val="99"/>
    <w:semiHidden/>
    <w:unhideWhenUsed/>
    <w:rsid w:val="0092732C"/>
    <w:rPr>
      <w:color w:val="006699"/>
      <w:sz w:val="18"/>
      <w:szCs w:val="18"/>
      <w:u w:val="none"/>
    </w:rPr>
  </w:style>
  <w:style w:type="character" w:customStyle="1" w:styleId="Char1">
    <w:name w:val="批注框文本 Char"/>
    <w:basedOn w:val="a0"/>
    <w:link w:val="a5"/>
    <w:uiPriority w:val="99"/>
    <w:semiHidden/>
    <w:rsid w:val="0092732C"/>
    <w:rPr>
      <w:sz w:val="18"/>
      <w:szCs w:val="18"/>
    </w:rPr>
  </w:style>
  <w:style w:type="character" w:customStyle="1" w:styleId="Char0">
    <w:name w:val="纯文本 Char"/>
    <w:basedOn w:val="a0"/>
    <w:link w:val="a4"/>
    <w:rsid w:val="0092732C"/>
    <w:rPr>
      <w:rFonts w:ascii="宋体" w:eastAsia="宋体" w:hAnsi="Times New Roman" w:cs="Times New Roman"/>
      <w:kern w:val="0"/>
      <w:szCs w:val="20"/>
    </w:rPr>
  </w:style>
  <w:style w:type="character" w:customStyle="1" w:styleId="Char3">
    <w:name w:val="页眉 Char"/>
    <w:basedOn w:val="a0"/>
    <w:link w:val="a7"/>
    <w:uiPriority w:val="99"/>
    <w:semiHidden/>
    <w:rsid w:val="0092732C"/>
    <w:rPr>
      <w:sz w:val="18"/>
      <w:szCs w:val="18"/>
    </w:rPr>
  </w:style>
  <w:style w:type="character" w:customStyle="1" w:styleId="Char2">
    <w:name w:val="页脚 Char"/>
    <w:basedOn w:val="a0"/>
    <w:link w:val="a6"/>
    <w:uiPriority w:val="99"/>
    <w:semiHidden/>
    <w:rsid w:val="0092732C"/>
    <w:rPr>
      <w:sz w:val="18"/>
      <w:szCs w:val="18"/>
    </w:rPr>
  </w:style>
  <w:style w:type="paragraph" w:customStyle="1" w:styleId="NormalParagraphStyle">
    <w:name w:val="NormalParagraphStyle"/>
    <w:basedOn w:val="a"/>
    <w:qFormat/>
    <w:rsid w:val="0092732C"/>
    <w:pPr>
      <w:autoSpaceDE w:val="0"/>
      <w:autoSpaceDN w:val="0"/>
      <w:adjustRightInd w:val="0"/>
      <w:spacing w:line="288" w:lineRule="auto"/>
      <w:textAlignment w:val="center"/>
    </w:pPr>
    <w:rPr>
      <w:rFonts w:ascii="宋体" w:eastAsia="宋体" w:hAnsi="Times New Roman" w:cs="Times New Roman"/>
      <w:color w:val="000000"/>
      <w:kern w:val="0"/>
      <w:sz w:val="24"/>
      <w:szCs w:val="24"/>
      <w:lang w:val="zh-CN"/>
    </w:rPr>
  </w:style>
  <w:style w:type="character" w:styleId="ab">
    <w:name w:val="annotation reference"/>
    <w:basedOn w:val="a0"/>
    <w:uiPriority w:val="99"/>
    <w:semiHidden/>
    <w:unhideWhenUsed/>
    <w:rsid w:val="0092732C"/>
    <w:rPr>
      <w:sz w:val="21"/>
      <w:szCs w:val="21"/>
    </w:rPr>
  </w:style>
  <w:style w:type="character" w:customStyle="1" w:styleId="Char">
    <w:name w:val="批注文字 Char"/>
    <w:basedOn w:val="a0"/>
    <w:link w:val="a3"/>
    <w:uiPriority w:val="99"/>
    <w:semiHidden/>
    <w:rsid w:val="0080464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elp@yeepay.com" TargetMode="External"/><Relationship Id="rId3" Type="http://schemas.openxmlformats.org/officeDocument/2006/relationships/styles" Target="styles.xml"/><Relationship Id="rId7" Type="http://schemas.openxmlformats.org/officeDocument/2006/relationships/hyperlink" Target="http://yz.chsi.cn/"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z.chsi.com.cn/"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2217</Words>
  <Characters>12637</Characters>
  <Application>Microsoft Office Word</Application>
  <DocSecurity>0</DocSecurity>
  <Lines>105</Lines>
  <Paragraphs>29</Paragraphs>
  <ScaleCrop>false</ScaleCrop>
  <Company>Microsoft</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dcterms:created xsi:type="dcterms:W3CDTF">2016-09-27T02:18:00Z</dcterms:created>
  <dcterms:modified xsi:type="dcterms:W3CDTF">2018-09-20T07:59:00Z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