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8C" w:rsidRPr="000D08AA" w:rsidRDefault="005949E1" w:rsidP="000D08AA">
      <w:pPr>
        <w:ind w:firstLineChars="200" w:firstLine="643"/>
        <w:jc w:val="center"/>
        <w:rPr>
          <w:rFonts w:ascii="宋体" w:eastAsia="宋体" w:hAnsi="宋体"/>
          <w:b/>
          <w:sz w:val="32"/>
          <w:szCs w:val="32"/>
        </w:rPr>
      </w:pPr>
      <w:r w:rsidRPr="000D08AA">
        <w:rPr>
          <w:rFonts w:ascii="宋体" w:eastAsia="宋体" w:hAnsi="宋体" w:hint="eastAsia"/>
          <w:b/>
          <w:sz w:val="32"/>
          <w:szCs w:val="32"/>
        </w:rPr>
        <w:t>大连海事大学轮机工程学院</w:t>
      </w:r>
    </w:p>
    <w:p w:rsidR="005949E1" w:rsidRDefault="005949E1" w:rsidP="000D08AA">
      <w:pPr>
        <w:spacing w:after="100" w:afterAutospacing="1"/>
        <w:ind w:firstLineChars="200" w:firstLine="643"/>
        <w:jc w:val="center"/>
        <w:rPr>
          <w:rFonts w:ascii="宋体" w:eastAsia="宋体" w:hAnsi="宋体"/>
          <w:b/>
          <w:sz w:val="32"/>
          <w:szCs w:val="32"/>
        </w:rPr>
      </w:pPr>
      <w:bookmarkStart w:id="0" w:name="_GoBack"/>
      <w:r w:rsidRPr="000D08AA">
        <w:rPr>
          <w:rFonts w:ascii="宋体" w:eastAsia="宋体" w:hAnsi="宋体"/>
          <w:b/>
          <w:sz w:val="32"/>
          <w:szCs w:val="32"/>
        </w:rPr>
        <w:t>2020</w:t>
      </w:r>
      <w:r w:rsidRPr="000D08AA">
        <w:rPr>
          <w:rFonts w:ascii="宋体" w:eastAsia="宋体" w:hAnsi="宋体" w:hint="eastAsia"/>
          <w:b/>
          <w:sz w:val="32"/>
          <w:szCs w:val="32"/>
        </w:rPr>
        <w:t>年硕士研究生复试工作实施细则</w:t>
      </w:r>
    </w:p>
    <w:bookmarkEnd w:id="0"/>
    <w:p w:rsidR="00106275" w:rsidRPr="000D08AA" w:rsidRDefault="00106275" w:rsidP="00FF655E">
      <w:pPr>
        <w:spacing w:after="100" w:afterAutospacing="1"/>
        <w:ind w:firstLineChars="200" w:firstLine="643"/>
        <w:jc w:val="center"/>
        <w:rPr>
          <w:rFonts w:ascii="宋体" w:eastAsia="宋体" w:hAnsi="宋体"/>
          <w:b/>
          <w:sz w:val="32"/>
          <w:szCs w:val="32"/>
        </w:rPr>
      </w:pPr>
      <w:r>
        <w:rPr>
          <w:rFonts w:ascii="宋体" w:eastAsia="宋体" w:hAnsi="宋体" w:hint="eastAsia"/>
          <w:b/>
          <w:sz w:val="32"/>
          <w:szCs w:val="32"/>
        </w:rPr>
        <w:t>（第一志愿考生）</w:t>
      </w:r>
    </w:p>
    <w:p w:rsidR="005949E1" w:rsidRPr="005677B7" w:rsidRDefault="005949E1" w:rsidP="005949E1">
      <w:pPr>
        <w:rPr>
          <w:rFonts w:ascii="宋体" w:eastAsia="宋体" w:hAnsi="宋体"/>
          <w:sz w:val="28"/>
          <w:szCs w:val="28"/>
        </w:rPr>
      </w:pPr>
      <w:r w:rsidRPr="005677B7">
        <w:rPr>
          <w:rFonts w:ascii="宋体" w:eastAsia="宋体" w:hAnsi="宋体"/>
          <w:sz w:val="28"/>
          <w:szCs w:val="28"/>
        </w:rPr>
        <w:t xml:space="preserve">    </w:t>
      </w:r>
      <w:r w:rsidRPr="005677B7">
        <w:rPr>
          <w:rFonts w:ascii="宋体" w:eastAsia="宋体" w:hAnsi="宋体" w:hint="eastAsia"/>
          <w:sz w:val="28"/>
          <w:szCs w:val="28"/>
        </w:rPr>
        <w:t>复试工作是硕士研究生招生考试的重要组成部分，是保证生源质量的基础环节。当前我国新型冠状病毒感染肺炎疫情防控阶段性成效进一步巩固，但国际疫情持续蔓延，我国防范疫情输入压力不断加大，为深入贯彻习近平总书记关于统筹推进新冠肺炎疫情防控和经济社会发展工作的重要讲话和重要指示批示精神，落实教育部、辽宁省和学校的有关工作部署，安全、公平、科学地做好我校</w:t>
      </w:r>
      <w:r w:rsidRPr="005677B7">
        <w:rPr>
          <w:rFonts w:ascii="宋体" w:eastAsia="宋体" w:hAnsi="宋体"/>
          <w:sz w:val="28"/>
          <w:szCs w:val="28"/>
        </w:rPr>
        <w:t>2020</w:t>
      </w:r>
      <w:r w:rsidRPr="005677B7">
        <w:rPr>
          <w:rFonts w:ascii="宋体" w:eastAsia="宋体" w:hAnsi="宋体" w:hint="eastAsia"/>
          <w:sz w:val="28"/>
          <w:szCs w:val="28"/>
        </w:rPr>
        <w:t>年全国硕士研究生复试工作，结合学院各学科专业实际，制定本实施细则。</w:t>
      </w:r>
    </w:p>
    <w:p w:rsidR="005949E1" w:rsidRPr="00E0702A" w:rsidRDefault="005949E1" w:rsidP="005949E1">
      <w:pPr>
        <w:rPr>
          <w:rFonts w:ascii="宋体" w:eastAsia="宋体" w:hAnsi="宋体"/>
          <w:b/>
          <w:sz w:val="28"/>
          <w:szCs w:val="28"/>
        </w:rPr>
      </w:pPr>
      <w:r w:rsidRPr="00E0702A">
        <w:rPr>
          <w:rFonts w:ascii="宋体" w:eastAsia="宋体" w:hAnsi="宋体" w:hint="eastAsia"/>
          <w:b/>
          <w:sz w:val="28"/>
          <w:szCs w:val="28"/>
        </w:rPr>
        <w:t>一、管理机构及其职责</w:t>
      </w:r>
    </w:p>
    <w:p w:rsidR="005949E1" w:rsidRPr="005677B7" w:rsidRDefault="00106B4D" w:rsidP="00372089">
      <w:pPr>
        <w:ind w:firstLineChars="200" w:firstLine="560"/>
        <w:rPr>
          <w:rFonts w:ascii="宋体" w:eastAsia="宋体" w:hAnsi="宋体"/>
          <w:sz w:val="28"/>
          <w:szCs w:val="28"/>
        </w:rPr>
      </w:pPr>
      <w:r w:rsidRPr="005677B7">
        <w:rPr>
          <w:rFonts w:ascii="宋体" w:eastAsia="宋体" w:hAnsi="宋体"/>
          <w:sz w:val="28"/>
          <w:szCs w:val="28"/>
        </w:rPr>
        <w:t>1</w:t>
      </w:r>
      <w:r w:rsidRPr="005677B7">
        <w:rPr>
          <w:rFonts w:ascii="宋体" w:eastAsia="宋体" w:hAnsi="宋体" w:hint="eastAsia"/>
          <w:sz w:val="28"/>
          <w:szCs w:val="28"/>
        </w:rPr>
        <w:t>、</w:t>
      </w:r>
      <w:r w:rsidR="005949E1" w:rsidRPr="005677B7">
        <w:rPr>
          <w:rFonts w:ascii="宋体" w:eastAsia="宋体" w:hAnsi="宋体" w:hint="eastAsia"/>
          <w:sz w:val="28"/>
          <w:szCs w:val="28"/>
        </w:rPr>
        <w:t>学院研究生招生工作领导小组负责按照教育部、辽宁省和学校有关研究生招生政策、规定、办法、通知，以及本单位的实际情况，制定实施细则，组织和领导学校研究生招生复试工作、相关的疫情防控工作以及突发事件应急处置工作，对复试结果负责</w:t>
      </w:r>
      <w:r w:rsidR="000D08AA">
        <w:rPr>
          <w:rFonts w:ascii="宋体" w:eastAsia="宋体" w:hAnsi="宋体" w:hint="eastAsia"/>
          <w:sz w:val="28"/>
          <w:szCs w:val="28"/>
        </w:rPr>
        <w:t>。</w:t>
      </w:r>
    </w:p>
    <w:p w:rsidR="005949E1" w:rsidRPr="005677B7" w:rsidRDefault="00106B4D" w:rsidP="00427FDB">
      <w:pPr>
        <w:ind w:firstLine="555"/>
        <w:rPr>
          <w:rFonts w:ascii="宋体" w:eastAsia="宋体" w:hAnsi="宋体"/>
          <w:sz w:val="28"/>
          <w:szCs w:val="28"/>
        </w:rPr>
      </w:pPr>
      <w:r w:rsidRPr="005677B7">
        <w:rPr>
          <w:rFonts w:ascii="宋体" w:eastAsia="宋体" w:hAnsi="宋体"/>
          <w:sz w:val="28"/>
          <w:szCs w:val="28"/>
        </w:rPr>
        <w:t>2</w:t>
      </w:r>
      <w:r w:rsidRPr="005677B7">
        <w:rPr>
          <w:rFonts w:ascii="宋体" w:eastAsia="宋体" w:hAnsi="宋体" w:hint="eastAsia"/>
          <w:sz w:val="28"/>
          <w:szCs w:val="28"/>
        </w:rPr>
        <w:t>、</w:t>
      </w:r>
      <w:r w:rsidR="005949E1" w:rsidRPr="005677B7">
        <w:rPr>
          <w:rFonts w:ascii="宋体" w:eastAsia="宋体" w:hAnsi="宋体" w:hint="eastAsia"/>
          <w:sz w:val="28"/>
          <w:szCs w:val="28"/>
        </w:rPr>
        <w:t>学院研究生招生工作领导小组组织各学科（专业）</w:t>
      </w:r>
      <w:r w:rsidR="005949E1" w:rsidRPr="005677B7">
        <w:rPr>
          <w:rFonts w:ascii="宋体" w:eastAsia="宋体" w:hAnsi="宋体"/>
          <w:sz w:val="28"/>
          <w:szCs w:val="28"/>
        </w:rPr>
        <w:t>/</w:t>
      </w:r>
      <w:r w:rsidR="005949E1" w:rsidRPr="005677B7">
        <w:rPr>
          <w:rFonts w:ascii="宋体" w:eastAsia="宋体" w:hAnsi="宋体" w:hint="eastAsia"/>
          <w:sz w:val="28"/>
          <w:szCs w:val="28"/>
        </w:rPr>
        <w:t>类别（领域）成立复试小组，负责具体实施复试面试工作</w:t>
      </w:r>
      <w:r w:rsidR="005949E1" w:rsidRPr="005677B7">
        <w:rPr>
          <w:rFonts w:ascii="宋体" w:eastAsia="宋体" w:hAnsi="宋体"/>
          <w:sz w:val="28"/>
          <w:szCs w:val="28"/>
        </w:rPr>
        <w:t>,</w:t>
      </w:r>
      <w:r w:rsidR="005949E1" w:rsidRPr="005677B7">
        <w:rPr>
          <w:rFonts w:ascii="宋体" w:eastAsia="宋体" w:hAnsi="宋体" w:hint="eastAsia"/>
          <w:sz w:val="28"/>
          <w:szCs w:val="28"/>
        </w:rPr>
        <w:t>对考生复试成绩负责。</w:t>
      </w:r>
    </w:p>
    <w:p w:rsidR="005949E1" w:rsidRPr="0002342B" w:rsidRDefault="005949E1" w:rsidP="005949E1">
      <w:pPr>
        <w:rPr>
          <w:rFonts w:ascii="宋体" w:eastAsia="宋体" w:hAnsi="宋体"/>
          <w:b/>
          <w:sz w:val="28"/>
          <w:szCs w:val="28"/>
        </w:rPr>
      </w:pPr>
      <w:r w:rsidRPr="0002342B">
        <w:rPr>
          <w:rFonts w:ascii="宋体" w:eastAsia="宋体" w:hAnsi="宋体" w:hint="eastAsia"/>
          <w:b/>
          <w:sz w:val="28"/>
          <w:szCs w:val="28"/>
        </w:rPr>
        <w:t>二、复试日程安排</w:t>
      </w:r>
    </w:p>
    <w:p w:rsidR="00231264" w:rsidRDefault="00A64860" w:rsidP="00A4282C">
      <w:pPr>
        <w:ind w:firstLine="555"/>
        <w:rPr>
          <w:rFonts w:ascii="宋体" w:eastAsia="宋体" w:hAnsi="宋体"/>
          <w:sz w:val="28"/>
          <w:szCs w:val="28"/>
        </w:rPr>
      </w:pPr>
      <w:r w:rsidRPr="005677B7">
        <w:rPr>
          <w:rFonts w:ascii="宋体" w:eastAsia="宋体" w:hAnsi="宋体"/>
          <w:sz w:val="28"/>
          <w:szCs w:val="28"/>
        </w:rPr>
        <w:t>1</w:t>
      </w:r>
      <w:r w:rsidRPr="005677B7">
        <w:rPr>
          <w:rFonts w:ascii="宋体" w:eastAsia="宋体" w:hAnsi="宋体" w:hint="eastAsia"/>
          <w:sz w:val="28"/>
          <w:szCs w:val="28"/>
        </w:rPr>
        <w:t>．</w:t>
      </w:r>
      <w:r w:rsidR="005949E1" w:rsidRPr="005677B7">
        <w:rPr>
          <w:rFonts w:ascii="宋体" w:eastAsia="宋体" w:hAnsi="宋体" w:hint="eastAsia"/>
          <w:sz w:val="28"/>
          <w:szCs w:val="28"/>
        </w:rPr>
        <w:t>考生资格审核材料提交</w:t>
      </w:r>
      <w:r w:rsidR="00231264">
        <w:rPr>
          <w:rFonts w:ascii="宋体" w:eastAsia="宋体" w:hAnsi="宋体" w:hint="eastAsia"/>
          <w:sz w:val="28"/>
          <w:szCs w:val="28"/>
        </w:rPr>
        <w:t>。</w:t>
      </w:r>
    </w:p>
    <w:p w:rsidR="00A64860" w:rsidRPr="005677B7" w:rsidRDefault="003C5931" w:rsidP="00A4282C">
      <w:pPr>
        <w:ind w:firstLine="555"/>
        <w:rPr>
          <w:rFonts w:ascii="宋体" w:eastAsia="宋体" w:hAnsi="宋体"/>
          <w:sz w:val="28"/>
          <w:szCs w:val="28"/>
        </w:rPr>
      </w:pPr>
      <w:r>
        <w:rPr>
          <w:rFonts w:ascii="宋体" w:eastAsia="宋体" w:hAnsi="宋体" w:hint="eastAsia"/>
          <w:sz w:val="28"/>
          <w:szCs w:val="28"/>
        </w:rPr>
        <w:t>考生</w:t>
      </w:r>
      <w:r w:rsidR="00231264">
        <w:rPr>
          <w:rFonts w:ascii="宋体" w:eastAsia="宋体" w:hAnsi="宋体" w:hint="eastAsia"/>
          <w:sz w:val="28"/>
          <w:szCs w:val="28"/>
        </w:rPr>
        <w:t>提交</w:t>
      </w:r>
      <w:r w:rsidR="00A4282C">
        <w:rPr>
          <w:rFonts w:ascii="宋体" w:eastAsia="宋体" w:hAnsi="宋体" w:hint="eastAsia"/>
          <w:sz w:val="28"/>
          <w:szCs w:val="28"/>
        </w:rPr>
        <w:t>时间为5月9日-</w:t>
      </w:r>
      <w:r w:rsidR="00A4282C" w:rsidRPr="005677B7">
        <w:rPr>
          <w:rFonts w:ascii="宋体" w:eastAsia="宋体" w:hAnsi="宋体" w:hint="eastAsia"/>
          <w:sz w:val="28"/>
          <w:szCs w:val="28"/>
        </w:rPr>
        <w:t>1</w:t>
      </w:r>
      <w:r w:rsidR="00A4282C" w:rsidRPr="005677B7">
        <w:rPr>
          <w:rFonts w:ascii="宋体" w:eastAsia="宋体" w:hAnsi="宋体"/>
          <w:sz w:val="28"/>
          <w:szCs w:val="28"/>
        </w:rPr>
        <w:t>1</w:t>
      </w:r>
      <w:r w:rsidR="00A4282C" w:rsidRPr="005677B7">
        <w:rPr>
          <w:rFonts w:ascii="宋体" w:eastAsia="宋体" w:hAnsi="宋体" w:hint="eastAsia"/>
          <w:sz w:val="28"/>
          <w:szCs w:val="28"/>
        </w:rPr>
        <w:t>日，</w:t>
      </w:r>
      <w:r w:rsidR="00A4282C" w:rsidRPr="005677B7">
        <w:rPr>
          <w:rFonts w:ascii="宋体" w:eastAsia="宋体" w:hAnsi="宋体"/>
          <w:sz w:val="28"/>
          <w:szCs w:val="28"/>
        </w:rPr>
        <w:t>5</w:t>
      </w:r>
      <w:r w:rsidR="00A4282C" w:rsidRPr="005677B7">
        <w:rPr>
          <w:rFonts w:ascii="宋体" w:eastAsia="宋体" w:hAnsi="宋体" w:hint="eastAsia"/>
          <w:sz w:val="28"/>
          <w:szCs w:val="28"/>
        </w:rPr>
        <w:t>月1</w:t>
      </w:r>
      <w:r w:rsidR="00A4282C" w:rsidRPr="005677B7">
        <w:rPr>
          <w:rFonts w:ascii="宋体" w:eastAsia="宋体" w:hAnsi="宋体"/>
          <w:sz w:val="28"/>
          <w:szCs w:val="28"/>
        </w:rPr>
        <w:t>2</w:t>
      </w:r>
      <w:r w:rsidR="00A4282C" w:rsidRPr="005677B7">
        <w:rPr>
          <w:rFonts w:ascii="宋体" w:eastAsia="宋体" w:hAnsi="宋体" w:hint="eastAsia"/>
          <w:sz w:val="28"/>
          <w:szCs w:val="28"/>
        </w:rPr>
        <w:t>日</w:t>
      </w:r>
      <w:r w:rsidR="00A4282C">
        <w:rPr>
          <w:rFonts w:ascii="宋体" w:eastAsia="宋体" w:hAnsi="宋体" w:hint="eastAsia"/>
          <w:sz w:val="28"/>
          <w:szCs w:val="28"/>
        </w:rPr>
        <w:t>学院进行材料</w:t>
      </w:r>
      <w:r w:rsidR="00A4282C" w:rsidRPr="005677B7">
        <w:rPr>
          <w:rFonts w:ascii="宋体" w:eastAsia="宋体" w:hAnsi="宋体" w:hint="eastAsia"/>
          <w:sz w:val="28"/>
          <w:szCs w:val="28"/>
        </w:rPr>
        <w:t>审核。</w:t>
      </w:r>
      <w:r w:rsidR="000D08AA">
        <w:rPr>
          <w:rFonts w:ascii="宋体" w:eastAsia="宋体" w:hAnsi="宋体" w:hint="eastAsia"/>
          <w:sz w:val="28"/>
          <w:szCs w:val="28"/>
        </w:rPr>
        <w:lastRenderedPageBreak/>
        <w:t>考生需</w:t>
      </w:r>
      <w:r w:rsidR="000D08AA" w:rsidRPr="00DC3457">
        <w:rPr>
          <w:rFonts w:ascii="宋体" w:eastAsia="宋体" w:hAnsi="宋体" w:hint="eastAsia"/>
          <w:b/>
          <w:sz w:val="28"/>
          <w:szCs w:val="28"/>
        </w:rPr>
        <w:t>同时</w:t>
      </w:r>
      <w:r w:rsidR="000D08AA">
        <w:rPr>
          <w:rFonts w:ascii="宋体" w:eastAsia="宋体" w:hAnsi="宋体" w:hint="eastAsia"/>
          <w:sz w:val="28"/>
          <w:szCs w:val="28"/>
        </w:rPr>
        <w:t>通过如下两种方式</w:t>
      </w:r>
      <w:r w:rsidR="00A64860" w:rsidRPr="005677B7">
        <w:rPr>
          <w:rFonts w:ascii="宋体" w:eastAsia="宋体" w:hAnsi="宋体" w:hint="eastAsia"/>
          <w:sz w:val="28"/>
          <w:szCs w:val="28"/>
        </w:rPr>
        <w:t>提交资格审核材料：</w:t>
      </w:r>
    </w:p>
    <w:p w:rsidR="002B5BC8" w:rsidRPr="005677B7" w:rsidRDefault="00C1254F" w:rsidP="002B5BC8">
      <w:pPr>
        <w:pStyle w:val="a8"/>
        <w:numPr>
          <w:ilvl w:val="0"/>
          <w:numId w:val="1"/>
        </w:numPr>
        <w:ind w:firstLineChars="0"/>
        <w:rPr>
          <w:rFonts w:ascii="宋体" w:eastAsia="宋体" w:hAnsi="宋体"/>
          <w:sz w:val="28"/>
          <w:szCs w:val="28"/>
        </w:rPr>
      </w:pPr>
      <w:r w:rsidRPr="005677B7">
        <w:rPr>
          <w:rFonts w:ascii="宋体" w:eastAsia="宋体" w:hAnsi="宋体" w:hint="eastAsia"/>
          <w:sz w:val="28"/>
          <w:szCs w:val="28"/>
        </w:rPr>
        <w:t>考生将材料</w:t>
      </w:r>
      <w:r w:rsidR="007238AF">
        <w:rPr>
          <w:rFonts w:ascii="宋体" w:eastAsia="宋体" w:hAnsi="宋体" w:hint="eastAsia"/>
          <w:sz w:val="28"/>
          <w:szCs w:val="28"/>
        </w:rPr>
        <w:t>电子版</w:t>
      </w:r>
      <w:r w:rsidRPr="005677B7">
        <w:rPr>
          <w:rFonts w:ascii="宋体" w:eastAsia="宋体" w:hAnsi="宋体" w:hint="eastAsia"/>
          <w:sz w:val="28"/>
          <w:szCs w:val="28"/>
        </w:rPr>
        <w:t>发送到</w:t>
      </w:r>
      <w:r w:rsidR="00152AE8">
        <w:rPr>
          <w:rFonts w:ascii="宋体" w:eastAsia="宋体" w:hAnsi="宋体" w:hint="eastAsia"/>
          <w:sz w:val="28"/>
          <w:szCs w:val="28"/>
        </w:rPr>
        <w:t>轮机工程</w:t>
      </w:r>
      <w:r w:rsidRPr="005677B7">
        <w:rPr>
          <w:rFonts w:ascii="宋体" w:eastAsia="宋体" w:hAnsi="宋体" w:hint="eastAsia"/>
          <w:sz w:val="28"/>
          <w:szCs w:val="28"/>
        </w:rPr>
        <w:t>学院研招工作邮箱（l</w:t>
      </w:r>
      <w:r w:rsidRPr="005677B7">
        <w:rPr>
          <w:rFonts w:ascii="宋体" w:eastAsia="宋体" w:hAnsi="宋体"/>
          <w:sz w:val="28"/>
          <w:szCs w:val="28"/>
        </w:rPr>
        <w:t>unjiyjs2020@dlmu.edu.cn</w:t>
      </w:r>
      <w:r w:rsidRPr="005677B7">
        <w:rPr>
          <w:rFonts w:ascii="宋体" w:eastAsia="宋体" w:hAnsi="宋体" w:hint="eastAsia"/>
          <w:sz w:val="28"/>
          <w:szCs w:val="28"/>
        </w:rPr>
        <w:t>）</w:t>
      </w:r>
      <w:r w:rsidR="00567605">
        <w:rPr>
          <w:rFonts w:ascii="宋体" w:eastAsia="宋体" w:hAnsi="宋体" w:hint="eastAsia"/>
          <w:sz w:val="28"/>
          <w:szCs w:val="28"/>
        </w:rPr>
        <w:t>，</w:t>
      </w:r>
      <w:r w:rsidR="007238AF">
        <w:rPr>
          <w:rFonts w:ascii="宋体" w:eastAsia="宋体" w:hAnsi="宋体" w:hint="eastAsia"/>
          <w:sz w:val="28"/>
          <w:szCs w:val="28"/>
        </w:rPr>
        <w:t>邮件命名为“报考专业+姓名”，如“轮机工程张三”；</w:t>
      </w:r>
      <w:r w:rsidR="00DD57E4">
        <w:rPr>
          <w:rFonts w:ascii="宋体" w:eastAsia="宋体" w:hAnsi="宋体" w:hint="eastAsia"/>
          <w:sz w:val="28"/>
          <w:szCs w:val="28"/>
        </w:rPr>
        <w:t>邮件内容分为</w:t>
      </w:r>
      <w:r w:rsidR="007E4934">
        <w:rPr>
          <w:rFonts w:ascii="宋体" w:eastAsia="宋体" w:hAnsi="宋体" w:hint="eastAsia"/>
          <w:sz w:val="28"/>
          <w:szCs w:val="28"/>
        </w:rPr>
        <w:t>一个或</w:t>
      </w:r>
      <w:r w:rsidR="00DD57E4">
        <w:rPr>
          <w:rFonts w:ascii="宋体" w:eastAsia="宋体" w:hAnsi="宋体" w:hint="eastAsia"/>
          <w:sz w:val="28"/>
          <w:szCs w:val="28"/>
        </w:rPr>
        <w:t>两个压缩包，一个为必交材料，另一个为选交材料，命名方式为“报考专业+姓名+必交或选交”。</w:t>
      </w:r>
    </w:p>
    <w:p w:rsidR="005949E1" w:rsidRDefault="00C1254F" w:rsidP="00A4282C">
      <w:pPr>
        <w:pStyle w:val="a8"/>
        <w:numPr>
          <w:ilvl w:val="0"/>
          <w:numId w:val="1"/>
        </w:numPr>
        <w:ind w:firstLineChars="0"/>
        <w:rPr>
          <w:rFonts w:ascii="宋体" w:eastAsia="宋体" w:hAnsi="宋体"/>
          <w:sz w:val="28"/>
          <w:szCs w:val="28"/>
        </w:rPr>
      </w:pPr>
      <w:r w:rsidRPr="005677B7">
        <w:rPr>
          <w:rFonts w:ascii="宋体" w:eastAsia="宋体" w:hAnsi="宋体" w:hint="eastAsia"/>
          <w:sz w:val="28"/>
          <w:szCs w:val="28"/>
        </w:rPr>
        <w:t>考生</w:t>
      </w:r>
      <w:r w:rsidR="00567605">
        <w:rPr>
          <w:rFonts w:ascii="宋体" w:eastAsia="宋体" w:hAnsi="宋体" w:hint="eastAsia"/>
          <w:sz w:val="28"/>
          <w:szCs w:val="28"/>
        </w:rPr>
        <w:t>在</w:t>
      </w:r>
      <w:r w:rsidRPr="005677B7">
        <w:rPr>
          <w:rFonts w:ascii="宋体" w:eastAsia="宋体" w:hAnsi="宋体" w:hint="eastAsia"/>
          <w:sz w:val="28"/>
          <w:szCs w:val="28"/>
        </w:rPr>
        <w:t>学信网</w:t>
      </w:r>
      <w:r w:rsidR="00B1393D" w:rsidRPr="005677B7">
        <w:rPr>
          <w:rFonts w:ascii="宋体" w:eastAsia="宋体" w:hAnsi="宋体" w:hint="eastAsia"/>
          <w:sz w:val="28"/>
          <w:szCs w:val="28"/>
        </w:rPr>
        <w:t>高校特殊类型招生信息服务平台</w:t>
      </w:r>
      <w:r w:rsidR="006B3F7C" w:rsidRPr="005677B7">
        <w:rPr>
          <w:rFonts w:ascii="宋体" w:eastAsia="宋体" w:hAnsi="宋体" w:hint="eastAsia"/>
          <w:sz w:val="28"/>
          <w:szCs w:val="28"/>
        </w:rPr>
        <w:t>（</w:t>
      </w:r>
      <w:hyperlink r:id="rId8" w:history="1">
        <w:r w:rsidR="0033079E" w:rsidRPr="005677B7">
          <w:rPr>
            <w:rFonts w:ascii="宋体" w:eastAsia="宋体" w:hAnsi="宋体"/>
            <w:sz w:val="28"/>
            <w:szCs w:val="28"/>
          </w:rPr>
          <w:t>https://bm.chsi.com.cn/</w:t>
        </w:r>
      </w:hyperlink>
      <w:r w:rsidR="006B3F7C" w:rsidRPr="005677B7">
        <w:rPr>
          <w:rFonts w:ascii="宋体" w:eastAsia="宋体" w:hAnsi="宋体" w:hint="eastAsia"/>
          <w:sz w:val="28"/>
          <w:szCs w:val="28"/>
        </w:rPr>
        <w:t>）</w:t>
      </w:r>
      <w:r w:rsidR="00B1393D" w:rsidRPr="005677B7">
        <w:rPr>
          <w:rFonts w:ascii="宋体" w:eastAsia="宋体" w:hAnsi="宋体" w:hint="eastAsia"/>
          <w:sz w:val="28"/>
          <w:szCs w:val="28"/>
        </w:rPr>
        <w:t>的招生远程面试系统提交</w:t>
      </w:r>
      <w:r w:rsidR="0033079E" w:rsidRPr="005677B7">
        <w:rPr>
          <w:rFonts w:ascii="宋体" w:eastAsia="宋体" w:hAnsi="宋体" w:hint="eastAsia"/>
          <w:sz w:val="28"/>
          <w:szCs w:val="28"/>
        </w:rPr>
        <w:t>资格审核材料</w:t>
      </w:r>
      <w:r w:rsidR="00FA2BC6">
        <w:rPr>
          <w:rFonts w:ascii="宋体" w:eastAsia="宋体" w:hAnsi="宋体" w:hint="eastAsia"/>
          <w:sz w:val="28"/>
          <w:szCs w:val="28"/>
        </w:rPr>
        <w:t>。</w:t>
      </w:r>
    </w:p>
    <w:p w:rsidR="005949E1" w:rsidRPr="005677B7" w:rsidRDefault="005949E1" w:rsidP="005949E1">
      <w:pPr>
        <w:ind w:firstLine="555"/>
        <w:rPr>
          <w:rFonts w:ascii="宋体" w:eastAsia="宋体" w:hAnsi="宋体"/>
          <w:sz w:val="28"/>
          <w:szCs w:val="28"/>
        </w:rPr>
      </w:pPr>
      <w:r w:rsidRPr="005677B7">
        <w:rPr>
          <w:rFonts w:ascii="宋体" w:eastAsia="宋体" w:hAnsi="宋体"/>
          <w:sz w:val="28"/>
          <w:szCs w:val="28"/>
        </w:rPr>
        <w:t>2.</w:t>
      </w:r>
      <w:r w:rsidR="00231264">
        <w:rPr>
          <w:rFonts w:ascii="宋体" w:eastAsia="宋体" w:hAnsi="宋体" w:hint="eastAsia"/>
          <w:sz w:val="28"/>
          <w:szCs w:val="28"/>
        </w:rPr>
        <w:t>考生</w:t>
      </w:r>
      <w:r w:rsidRPr="005677B7">
        <w:rPr>
          <w:rFonts w:ascii="宋体" w:eastAsia="宋体" w:hAnsi="宋体" w:hint="eastAsia"/>
          <w:sz w:val="28"/>
          <w:szCs w:val="28"/>
        </w:rPr>
        <w:t>系统测试</w:t>
      </w:r>
      <w:r w:rsidR="00696E00">
        <w:rPr>
          <w:rFonts w:ascii="宋体" w:eastAsia="宋体" w:hAnsi="宋体" w:hint="eastAsia"/>
          <w:sz w:val="28"/>
          <w:szCs w:val="28"/>
        </w:rPr>
        <w:t>时间及方式</w:t>
      </w:r>
    </w:p>
    <w:p w:rsidR="00DB0CF8" w:rsidRDefault="00D22D41" w:rsidP="001A2E43">
      <w:pPr>
        <w:pStyle w:val="a8"/>
        <w:ind w:firstLine="560"/>
        <w:rPr>
          <w:rFonts w:ascii="宋体" w:eastAsia="宋体" w:hAnsi="宋体"/>
          <w:sz w:val="28"/>
          <w:szCs w:val="28"/>
        </w:rPr>
      </w:pPr>
      <w:r>
        <w:rPr>
          <w:rFonts w:ascii="宋体" w:eastAsia="宋体" w:hAnsi="宋体" w:hint="eastAsia"/>
          <w:sz w:val="28"/>
          <w:szCs w:val="28"/>
        </w:rPr>
        <w:t>系统</w:t>
      </w:r>
      <w:r w:rsidR="00DB0CF8" w:rsidRPr="005677B7">
        <w:rPr>
          <w:rFonts w:ascii="宋体" w:eastAsia="宋体" w:hAnsi="宋体" w:hint="eastAsia"/>
          <w:sz w:val="28"/>
          <w:szCs w:val="28"/>
        </w:rPr>
        <w:t>测试日期为</w:t>
      </w:r>
      <w:r w:rsidR="00911773" w:rsidRPr="005677B7">
        <w:rPr>
          <w:rFonts w:ascii="宋体" w:eastAsia="宋体" w:hAnsi="宋体"/>
          <w:sz w:val="28"/>
          <w:szCs w:val="28"/>
        </w:rPr>
        <w:t>5</w:t>
      </w:r>
      <w:r w:rsidR="005949E1" w:rsidRPr="005677B7">
        <w:rPr>
          <w:rFonts w:ascii="宋体" w:eastAsia="宋体" w:hAnsi="宋体" w:hint="eastAsia"/>
          <w:sz w:val="28"/>
          <w:szCs w:val="28"/>
        </w:rPr>
        <w:t>月1</w:t>
      </w:r>
      <w:r w:rsidR="0029576E" w:rsidRPr="005677B7">
        <w:rPr>
          <w:rFonts w:ascii="宋体" w:eastAsia="宋体" w:hAnsi="宋体"/>
          <w:sz w:val="28"/>
          <w:szCs w:val="28"/>
        </w:rPr>
        <w:t>0</w:t>
      </w:r>
      <w:r w:rsidR="005949E1" w:rsidRPr="005677B7">
        <w:rPr>
          <w:rFonts w:ascii="宋体" w:eastAsia="宋体" w:hAnsi="宋体" w:hint="eastAsia"/>
          <w:sz w:val="28"/>
          <w:szCs w:val="28"/>
        </w:rPr>
        <w:t>日</w:t>
      </w:r>
      <w:r w:rsidR="00DB0CF8" w:rsidRPr="005677B7">
        <w:rPr>
          <w:rFonts w:ascii="宋体" w:eastAsia="宋体" w:hAnsi="宋体" w:hint="eastAsia"/>
          <w:sz w:val="28"/>
          <w:szCs w:val="28"/>
        </w:rPr>
        <w:t>，上午9：0</w:t>
      </w:r>
      <w:r w:rsidR="00DB0CF8" w:rsidRPr="005677B7">
        <w:rPr>
          <w:rFonts w:ascii="宋体" w:eastAsia="宋体" w:hAnsi="宋体"/>
          <w:sz w:val="28"/>
          <w:szCs w:val="28"/>
        </w:rPr>
        <w:t>0</w:t>
      </w:r>
      <w:r w:rsidR="00DB0CF8" w:rsidRPr="005677B7">
        <w:rPr>
          <w:rFonts w:ascii="宋体" w:eastAsia="宋体" w:hAnsi="宋体" w:hint="eastAsia"/>
          <w:sz w:val="28"/>
          <w:szCs w:val="28"/>
        </w:rPr>
        <w:t>至1</w:t>
      </w:r>
      <w:r w:rsidR="00DB0CF8" w:rsidRPr="005677B7">
        <w:rPr>
          <w:rFonts w:ascii="宋体" w:eastAsia="宋体" w:hAnsi="宋体"/>
          <w:sz w:val="28"/>
          <w:szCs w:val="28"/>
        </w:rPr>
        <w:t>1</w:t>
      </w:r>
      <w:r w:rsidR="00DB0CF8" w:rsidRPr="005677B7">
        <w:rPr>
          <w:rFonts w:ascii="宋体" w:eastAsia="宋体" w:hAnsi="宋体" w:hint="eastAsia"/>
          <w:sz w:val="28"/>
          <w:szCs w:val="28"/>
        </w:rPr>
        <w:t>：0</w:t>
      </w:r>
      <w:r w:rsidR="00DB0CF8" w:rsidRPr="005677B7">
        <w:rPr>
          <w:rFonts w:ascii="宋体" w:eastAsia="宋体" w:hAnsi="宋体"/>
          <w:sz w:val="28"/>
          <w:szCs w:val="28"/>
        </w:rPr>
        <w:t>0</w:t>
      </w:r>
      <w:r w:rsidR="00DB0CF8" w:rsidRPr="005677B7">
        <w:rPr>
          <w:rFonts w:ascii="宋体" w:eastAsia="宋体" w:hAnsi="宋体" w:hint="eastAsia"/>
          <w:sz w:val="28"/>
          <w:szCs w:val="28"/>
        </w:rPr>
        <w:t>，下午1</w:t>
      </w:r>
      <w:r w:rsidR="00DB0CF8" w:rsidRPr="005677B7">
        <w:rPr>
          <w:rFonts w:ascii="宋体" w:eastAsia="宋体" w:hAnsi="宋体"/>
          <w:sz w:val="28"/>
          <w:szCs w:val="28"/>
        </w:rPr>
        <w:t>4</w:t>
      </w:r>
      <w:r w:rsidR="00DB0CF8" w:rsidRPr="005677B7">
        <w:rPr>
          <w:rFonts w:ascii="宋体" w:eastAsia="宋体" w:hAnsi="宋体" w:hint="eastAsia"/>
          <w:sz w:val="28"/>
          <w:szCs w:val="28"/>
        </w:rPr>
        <w:t>：0</w:t>
      </w:r>
      <w:r w:rsidR="00DB0CF8" w:rsidRPr="005677B7">
        <w:rPr>
          <w:rFonts w:ascii="宋体" w:eastAsia="宋体" w:hAnsi="宋体"/>
          <w:sz w:val="28"/>
          <w:szCs w:val="28"/>
        </w:rPr>
        <w:t>0</w:t>
      </w:r>
      <w:r w:rsidR="00DB0CF8" w:rsidRPr="005677B7">
        <w:rPr>
          <w:rFonts w:ascii="宋体" w:eastAsia="宋体" w:hAnsi="宋体" w:hint="eastAsia"/>
          <w:sz w:val="28"/>
          <w:szCs w:val="28"/>
        </w:rPr>
        <w:t>至1</w:t>
      </w:r>
      <w:r w:rsidR="00DB0CF8" w:rsidRPr="005677B7">
        <w:rPr>
          <w:rFonts w:ascii="宋体" w:eastAsia="宋体" w:hAnsi="宋体"/>
          <w:sz w:val="28"/>
          <w:szCs w:val="28"/>
        </w:rPr>
        <w:t>6</w:t>
      </w:r>
      <w:r w:rsidR="00B81D72" w:rsidRPr="005677B7">
        <w:rPr>
          <w:rFonts w:ascii="宋体" w:eastAsia="宋体" w:hAnsi="宋体" w:hint="eastAsia"/>
          <w:sz w:val="28"/>
          <w:szCs w:val="28"/>
        </w:rPr>
        <w:t>：</w:t>
      </w:r>
      <w:r w:rsidR="00DB0CF8" w:rsidRPr="005677B7">
        <w:rPr>
          <w:rFonts w:ascii="宋体" w:eastAsia="宋体" w:hAnsi="宋体" w:hint="eastAsia"/>
          <w:sz w:val="28"/>
          <w:szCs w:val="28"/>
        </w:rPr>
        <w:t>0</w:t>
      </w:r>
      <w:r w:rsidR="00DB0CF8" w:rsidRPr="005677B7">
        <w:rPr>
          <w:rFonts w:ascii="宋体" w:eastAsia="宋体" w:hAnsi="宋体"/>
          <w:sz w:val="28"/>
          <w:szCs w:val="28"/>
        </w:rPr>
        <w:t>0</w:t>
      </w:r>
      <w:r w:rsidR="00DB0CF8" w:rsidRPr="005677B7">
        <w:rPr>
          <w:rFonts w:ascii="宋体" w:eastAsia="宋体" w:hAnsi="宋体" w:hint="eastAsia"/>
          <w:sz w:val="28"/>
          <w:szCs w:val="28"/>
        </w:rPr>
        <w:t>。</w:t>
      </w:r>
    </w:p>
    <w:p w:rsidR="00F231D2" w:rsidRPr="00300190" w:rsidRDefault="00982064" w:rsidP="00300190">
      <w:pPr>
        <w:pStyle w:val="a8"/>
        <w:ind w:firstLine="560"/>
        <w:rPr>
          <w:rFonts w:ascii="宋体" w:eastAsia="宋体" w:hAnsi="宋体"/>
          <w:sz w:val="28"/>
          <w:szCs w:val="28"/>
        </w:rPr>
      </w:pPr>
      <w:r>
        <w:rPr>
          <w:rFonts w:ascii="宋体" w:eastAsia="宋体" w:hAnsi="宋体" w:hint="eastAsia"/>
          <w:sz w:val="28"/>
          <w:szCs w:val="28"/>
        </w:rPr>
        <w:t>本次参加复试的第一志愿</w:t>
      </w:r>
      <w:r w:rsidR="006F3B40">
        <w:rPr>
          <w:rFonts w:ascii="宋体" w:eastAsia="宋体" w:hAnsi="宋体" w:hint="eastAsia"/>
          <w:sz w:val="28"/>
          <w:szCs w:val="28"/>
        </w:rPr>
        <w:t>考</w:t>
      </w:r>
      <w:r w:rsidR="00696E00">
        <w:rPr>
          <w:rFonts w:ascii="宋体" w:eastAsia="宋体" w:hAnsi="宋体" w:hint="eastAsia"/>
          <w:sz w:val="28"/>
          <w:szCs w:val="28"/>
        </w:rPr>
        <w:t>生请下载钉钉软件</w:t>
      </w:r>
      <w:r w:rsidR="005C27C6">
        <w:rPr>
          <w:rFonts w:ascii="宋体" w:eastAsia="宋体" w:hAnsi="宋体" w:hint="eastAsia"/>
          <w:sz w:val="28"/>
          <w:szCs w:val="28"/>
        </w:rPr>
        <w:t>参加测试培训</w:t>
      </w:r>
      <w:r w:rsidR="00696E00">
        <w:rPr>
          <w:rFonts w:ascii="宋体" w:eastAsia="宋体" w:hAnsi="宋体" w:hint="eastAsia"/>
          <w:sz w:val="28"/>
          <w:szCs w:val="28"/>
        </w:rPr>
        <w:t>，</w:t>
      </w:r>
      <w:r w:rsidR="00AC3E90">
        <w:rPr>
          <w:rFonts w:ascii="宋体" w:eastAsia="宋体" w:hAnsi="宋体" w:hint="eastAsia"/>
          <w:sz w:val="28"/>
          <w:szCs w:val="28"/>
        </w:rPr>
        <w:t>可搜索并加入</w:t>
      </w:r>
      <w:r w:rsidR="001264D1">
        <w:rPr>
          <w:rFonts w:ascii="宋体" w:eastAsia="宋体" w:hAnsi="宋体" w:hint="eastAsia"/>
          <w:sz w:val="28"/>
          <w:szCs w:val="28"/>
        </w:rPr>
        <w:t>钉钉群号：</w:t>
      </w:r>
      <w:r w:rsidR="001264D1" w:rsidRPr="00D01972">
        <w:rPr>
          <w:rFonts w:ascii="宋体" w:eastAsia="宋体" w:hAnsi="宋体" w:hint="eastAsia"/>
          <w:b/>
          <w:sz w:val="28"/>
          <w:szCs w:val="28"/>
        </w:rPr>
        <w:t>32810587</w:t>
      </w:r>
      <w:r w:rsidR="001264D1">
        <w:rPr>
          <w:rFonts w:ascii="宋体" w:eastAsia="宋体" w:hAnsi="宋体" w:hint="eastAsia"/>
          <w:sz w:val="28"/>
          <w:szCs w:val="28"/>
        </w:rPr>
        <w:t>，群名称：DMU轮机学院2020年研究生复试</w:t>
      </w:r>
      <w:r w:rsidR="005C27C6">
        <w:rPr>
          <w:rFonts w:ascii="宋体" w:eastAsia="宋体" w:hAnsi="宋体" w:hint="eastAsia"/>
          <w:sz w:val="28"/>
          <w:szCs w:val="28"/>
        </w:rPr>
        <w:t>。非本次参加复试考生请勿加入，请考生实名加入。</w:t>
      </w:r>
    </w:p>
    <w:p w:rsidR="005949E1" w:rsidRPr="005677B7" w:rsidRDefault="005949E1" w:rsidP="005949E1">
      <w:pPr>
        <w:ind w:firstLine="555"/>
        <w:rPr>
          <w:rFonts w:ascii="宋体" w:eastAsia="宋体" w:hAnsi="宋体"/>
          <w:sz w:val="28"/>
          <w:szCs w:val="28"/>
        </w:rPr>
      </w:pPr>
      <w:r w:rsidRPr="005677B7">
        <w:rPr>
          <w:rFonts w:ascii="宋体" w:eastAsia="宋体" w:hAnsi="宋体"/>
          <w:sz w:val="28"/>
          <w:szCs w:val="28"/>
        </w:rPr>
        <w:t>3.</w:t>
      </w:r>
      <w:r w:rsidRPr="005677B7">
        <w:rPr>
          <w:rFonts w:ascii="宋体" w:eastAsia="宋体" w:hAnsi="宋体" w:hint="eastAsia"/>
          <w:sz w:val="28"/>
          <w:szCs w:val="28"/>
        </w:rPr>
        <w:t>复试具体时间安排</w:t>
      </w:r>
    </w:p>
    <w:p w:rsidR="00F317F9" w:rsidRPr="005677B7" w:rsidRDefault="006F6A08" w:rsidP="005949E1">
      <w:pPr>
        <w:ind w:firstLine="555"/>
        <w:rPr>
          <w:rFonts w:ascii="宋体" w:eastAsia="宋体" w:hAnsi="宋体"/>
          <w:sz w:val="28"/>
          <w:szCs w:val="28"/>
        </w:rPr>
      </w:pPr>
      <w:r w:rsidRPr="005677B7">
        <w:rPr>
          <w:rFonts w:ascii="宋体" w:eastAsia="宋体" w:hAnsi="宋体" w:hint="eastAsia"/>
          <w:sz w:val="28"/>
          <w:szCs w:val="28"/>
        </w:rPr>
        <w:t>轮机工程学院</w:t>
      </w:r>
      <w:r w:rsidR="00C1254F" w:rsidRPr="005677B7">
        <w:rPr>
          <w:rFonts w:ascii="宋体" w:eastAsia="宋体" w:hAnsi="宋体" w:hint="eastAsia"/>
          <w:sz w:val="28"/>
          <w:szCs w:val="28"/>
        </w:rPr>
        <w:t>远程</w:t>
      </w:r>
      <w:r w:rsidR="004E136B">
        <w:rPr>
          <w:rFonts w:ascii="宋体" w:eastAsia="宋体" w:hAnsi="宋体" w:hint="eastAsia"/>
          <w:sz w:val="28"/>
          <w:szCs w:val="28"/>
        </w:rPr>
        <w:t>复</w:t>
      </w:r>
      <w:r w:rsidR="00C1254F" w:rsidRPr="005677B7">
        <w:rPr>
          <w:rFonts w:ascii="宋体" w:eastAsia="宋体" w:hAnsi="宋体" w:hint="eastAsia"/>
          <w:sz w:val="28"/>
          <w:szCs w:val="28"/>
        </w:rPr>
        <w:t>试</w:t>
      </w:r>
      <w:r w:rsidRPr="005677B7">
        <w:rPr>
          <w:rFonts w:ascii="宋体" w:eastAsia="宋体" w:hAnsi="宋体" w:hint="eastAsia"/>
          <w:sz w:val="28"/>
          <w:szCs w:val="28"/>
        </w:rPr>
        <w:t>的日期为</w:t>
      </w:r>
      <w:r w:rsidR="00911773" w:rsidRPr="005677B7">
        <w:rPr>
          <w:rFonts w:ascii="宋体" w:eastAsia="宋体" w:hAnsi="宋体"/>
          <w:sz w:val="28"/>
          <w:szCs w:val="28"/>
        </w:rPr>
        <w:t>5</w:t>
      </w:r>
      <w:r w:rsidR="005949E1" w:rsidRPr="005677B7">
        <w:rPr>
          <w:rFonts w:ascii="宋体" w:eastAsia="宋体" w:hAnsi="宋体" w:hint="eastAsia"/>
          <w:sz w:val="28"/>
          <w:szCs w:val="28"/>
        </w:rPr>
        <w:t>月1</w:t>
      </w:r>
      <w:r w:rsidR="005949E1" w:rsidRPr="005677B7">
        <w:rPr>
          <w:rFonts w:ascii="宋体" w:eastAsia="宋体" w:hAnsi="宋体"/>
          <w:sz w:val="28"/>
          <w:szCs w:val="28"/>
        </w:rPr>
        <w:t>4</w:t>
      </w:r>
      <w:r w:rsidR="005949E1" w:rsidRPr="005677B7">
        <w:rPr>
          <w:rFonts w:ascii="宋体" w:eastAsia="宋体" w:hAnsi="宋体" w:hint="eastAsia"/>
          <w:sz w:val="28"/>
          <w:szCs w:val="28"/>
        </w:rPr>
        <w:t>日</w:t>
      </w:r>
      <w:r w:rsidRPr="005677B7">
        <w:rPr>
          <w:rFonts w:ascii="宋体" w:eastAsia="宋体" w:hAnsi="宋体" w:hint="eastAsia"/>
          <w:sz w:val="28"/>
          <w:szCs w:val="28"/>
        </w:rPr>
        <w:t>，上午</w:t>
      </w:r>
      <w:r w:rsidR="005949E1" w:rsidRPr="005677B7">
        <w:rPr>
          <w:rFonts w:ascii="宋体" w:eastAsia="宋体" w:hAnsi="宋体" w:hint="eastAsia"/>
          <w:sz w:val="28"/>
          <w:szCs w:val="28"/>
        </w:rPr>
        <w:t>8</w:t>
      </w:r>
      <w:r w:rsidRPr="005677B7">
        <w:rPr>
          <w:rFonts w:ascii="宋体" w:eastAsia="宋体" w:hAnsi="宋体" w:hint="eastAsia"/>
          <w:sz w:val="28"/>
          <w:szCs w:val="28"/>
        </w:rPr>
        <w:t>：</w:t>
      </w:r>
      <w:r w:rsidR="005949E1" w:rsidRPr="005677B7">
        <w:rPr>
          <w:rFonts w:ascii="宋体" w:eastAsia="宋体" w:hAnsi="宋体" w:hint="eastAsia"/>
          <w:sz w:val="28"/>
          <w:szCs w:val="28"/>
        </w:rPr>
        <w:t>0</w:t>
      </w:r>
      <w:r w:rsidR="005949E1" w:rsidRPr="005677B7">
        <w:rPr>
          <w:rFonts w:ascii="宋体" w:eastAsia="宋体" w:hAnsi="宋体"/>
          <w:sz w:val="28"/>
          <w:szCs w:val="28"/>
        </w:rPr>
        <w:t>0</w:t>
      </w:r>
      <w:r w:rsidRPr="005677B7">
        <w:rPr>
          <w:rFonts w:ascii="宋体" w:eastAsia="宋体" w:hAnsi="宋体" w:hint="eastAsia"/>
          <w:sz w:val="28"/>
          <w:szCs w:val="28"/>
        </w:rPr>
        <w:t>开始进行</w:t>
      </w:r>
      <w:r w:rsidR="00106B4D" w:rsidRPr="005677B7">
        <w:rPr>
          <w:rFonts w:ascii="宋体" w:eastAsia="宋体" w:hAnsi="宋体" w:hint="eastAsia"/>
          <w:sz w:val="28"/>
          <w:szCs w:val="28"/>
        </w:rPr>
        <w:t>远程</w:t>
      </w:r>
      <w:r w:rsidR="004E136B">
        <w:rPr>
          <w:rFonts w:ascii="宋体" w:eastAsia="宋体" w:hAnsi="宋体" w:hint="eastAsia"/>
          <w:sz w:val="28"/>
          <w:szCs w:val="28"/>
        </w:rPr>
        <w:t>复</w:t>
      </w:r>
      <w:r w:rsidRPr="005677B7">
        <w:rPr>
          <w:rFonts w:ascii="宋体" w:eastAsia="宋体" w:hAnsi="宋体" w:hint="eastAsia"/>
          <w:sz w:val="28"/>
          <w:szCs w:val="28"/>
        </w:rPr>
        <w:t>试</w:t>
      </w:r>
      <w:r w:rsidR="00D5023E">
        <w:rPr>
          <w:rFonts w:ascii="宋体" w:eastAsia="宋体" w:hAnsi="宋体" w:hint="eastAsia"/>
          <w:sz w:val="28"/>
          <w:szCs w:val="28"/>
        </w:rPr>
        <w:t>，当天进行完毕</w:t>
      </w:r>
      <w:r w:rsidRPr="005677B7">
        <w:rPr>
          <w:rFonts w:ascii="宋体" w:eastAsia="宋体" w:hAnsi="宋体" w:hint="eastAsia"/>
          <w:sz w:val="28"/>
          <w:szCs w:val="28"/>
        </w:rPr>
        <w:t>。</w:t>
      </w:r>
    </w:p>
    <w:tbl>
      <w:tblPr>
        <w:tblW w:w="8243"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700"/>
        <w:gridCol w:w="1721"/>
      </w:tblGrid>
      <w:tr w:rsidR="00FC3E83" w:rsidRPr="00FC3E83" w:rsidTr="00FC3E83">
        <w:trPr>
          <w:trHeight w:hRule="exact" w:val="510"/>
        </w:trPr>
        <w:tc>
          <w:tcPr>
            <w:tcW w:w="2822" w:type="dxa"/>
            <w:vAlign w:val="center"/>
          </w:tcPr>
          <w:p w:rsidR="00A11480" w:rsidRPr="00FC3E83" w:rsidRDefault="00A11480" w:rsidP="002A29AC">
            <w:pPr>
              <w:jc w:val="center"/>
              <w:rPr>
                <w:rFonts w:ascii="宋体" w:eastAsia="宋体" w:hAnsi="宋体"/>
                <w:szCs w:val="21"/>
              </w:rPr>
            </w:pPr>
            <w:r w:rsidRPr="00FC3E83">
              <w:rPr>
                <w:rFonts w:ascii="宋体" w:eastAsia="宋体" w:hAnsi="宋体" w:hint="eastAsia"/>
                <w:szCs w:val="21"/>
              </w:rPr>
              <w:t>时间</w:t>
            </w:r>
          </w:p>
        </w:tc>
        <w:tc>
          <w:tcPr>
            <w:tcW w:w="3700" w:type="dxa"/>
            <w:vAlign w:val="center"/>
          </w:tcPr>
          <w:p w:rsidR="00A11480" w:rsidRPr="00FC3E83" w:rsidRDefault="00A11480" w:rsidP="002A29AC">
            <w:pPr>
              <w:jc w:val="center"/>
              <w:rPr>
                <w:rFonts w:ascii="宋体" w:eastAsia="宋体" w:hAnsi="宋体"/>
                <w:szCs w:val="21"/>
              </w:rPr>
            </w:pPr>
            <w:r w:rsidRPr="00FC3E83">
              <w:rPr>
                <w:rFonts w:ascii="宋体" w:eastAsia="宋体" w:hAnsi="宋体" w:hint="eastAsia"/>
                <w:szCs w:val="21"/>
              </w:rPr>
              <w:t>内容</w:t>
            </w:r>
          </w:p>
        </w:tc>
        <w:tc>
          <w:tcPr>
            <w:tcW w:w="1721" w:type="dxa"/>
            <w:vAlign w:val="center"/>
          </w:tcPr>
          <w:p w:rsidR="00A11480" w:rsidRPr="00FC3E83" w:rsidRDefault="00A11480" w:rsidP="002A29AC">
            <w:pPr>
              <w:jc w:val="center"/>
              <w:rPr>
                <w:rFonts w:ascii="宋体" w:eastAsia="宋体" w:hAnsi="宋体"/>
                <w:szCs w:val="21"/>
              </w:rPr>
            </w:pPr>
            <w:r w:rsidRPr="00FC3E83">
              <w:rPr>
                <w:rFonts w:ascii="宋体" w:eastAsia="宋体" w:hAnsi="宋体" w:hint="eastAsia"/>
                <w:szCs w:val="21"/>
              </w:rPr>
              <w:t>地点</w:t>
            </w:r>
          </w:p>
        </w:tc>
      </w:tr>
      <w:tr w:rsidR="00FC3E83" w:rsidRPr="00FC3E83" w:rsidTr="00E11272">
        <w:trPr>
          <w:trHeight w:hRule="exact" w:val="510"/>
        </w:trPr>
        <w:tc>
          <w:tcPr>
            <w:tcW w:w="2822" w:type="dxa"/>
            <w:vAlign w:val="center"/>
          </w:tcPr>
          <w:p w:rsidR="00FC3E83" w:rsidRPr="00FC3E83" w:rsidRDefault="00FC3E83" w:rsidP="004E3436">
            <w:pPr>
              <w:jc w:val="center"/>
              <w:rPr>
                <w:rFonts w:ascii="宋体" w:eastAsia="宋体" w:hAnsi="宋体"/>
                <w:szCs w:val="21"/>
              </w:rPr>
            </w:pPr>
            <w:r w:rsidRPr="00FC3E83">
              <w:rPr>
                <w:rFonts w:ascii="宋体" w:eastAsia="宋体" w:hAnsi="宋体" w:hint="eastAsia"/>
                <w:szCs w:val="21"/>
              </w:rPr>
              <w:t>5月9</w:t>
            </w:r>
            <w:r w:rsidR="004E3436">
              <w:rPr>
                <w:rFonts w:ascii="宋体" w:eastAsia="宋体" w:hAnsi="宋体" w:hint="eastAsia"/>
                <w:szCs w:val="21"/>
              </w:rPr>
              <w:t>-</w:t>
            </w:r>
            <w:r w:rsidRPr="00FC3E83">
              <w:rPr>
                <w:rFonts w:ascii="宋体" w:eastAsia="宋体" w:hAnsi="宋体" w:hint="eastAsia"/>
                <w:szCs w:val="21"/>
              </w:rPr>
              <w:t>1</w:t>
            </w:r>
            <w:r w:rsidRPr="00FC3E83">
              <w:rPr>
                <w:rFonts w:ascii="宋体" w:eastAsia="宋体" w:hAnsi="宋体"/>
                <w:szCs w:val="21"/>
              </w:rPr>
              <w:t>1</w:t>
            </w:r>
            <w:r w:rsidRPr="00FC3E83">
              <w:rPr>
                <w:rFonts w:ascii="宋体" w:eastAsia="宋体" w:hAnsi="宋体" w:hint="eastAsia"/>
                <w:szCs w:val="21"/>
              </w:rPr>
              <w:t>日</w:t>
            </w:r>
          </w:p>
        </w:tc>
        <w:tc>
          <w:tcPr>
            <w:tcW w:w="3700" w:type="dxa"/>
            <w:vAlign w:val="center"/>
          </w:tcPr>
          <w:p w:rsidR="00FC3E83" w:rsidRPr="00FC3E83" w:rsidRDefault="00FC3E83" w:rsidP="00E11272">
            <w:pPr>
              <w:jc w:val="center"/>
              <w:rPr>
                <w:rFonts w:ascii="宋体" w:eastAsia="宋体" w:hAnsi="宋体"/>
                <w:szCs w:val="21"/>
              </w:rPr>
            </w:pPr>
            <w:r w:rsidRPr="00FC3E83">
              <w:rPr>
                <w:rFonts w:ascii="宋体" w:eastAsia="宋体" w:hAnsi="宋体" w:hint="eastAsia"/>
                <w:szCs w:val="21"/>
              </w:rPr>
              <w:t>考生提交资格审核材料</w:t>
            </w:r>
            <w:r w:rsidR="0026699C">
              <w:rPr>
                <w:rFonts w:ascii="宋体" w:eastAsia="宋体" w:hAnsi="宋体" w:hint="eastAsia"/>
                <w:szCs w:val="21"/>
              </w:rPr>
              <w:t>、加入钉钉团队</w:t>
            </w:r>
          </w:p>
        </w:tc>
        <w:tc>
          <w:tcPr>
            <w:tcW w:w="1721" w:type="dxa"/>
            <w:vAlign w:val="center"/>
          </w:tcPr>
          <w:p w:rsidR="00FC3E83" w:rsidRPr="00FC3E83" w:rsidRDefault="00FC3E83" w:rsidP="00E11272">
            <w:pPr>
              <w:jc w:val="center"/>
              <w:rPr>
                <w:rFonts w:ascii="宋体" w:eastAsia="宋体" w:hAnsi="宋体"/>
                <w:szCs w:val="21"/>
              </w:rPr>
            </w:pPr>
            <w:r w:rsidRPr="00FC3E83">
              <w:rPr>
                <w:rFonts w:ascii="宋体" w:eastAsia="宋体" w:hAnsi="宋体" w:hint="eastAsia"/>
                <w:szCs w:val="21"/>
              </w:rPr>
              <w:t>网络</w:t>
            </w:r>
          </w:p>
        </w:tc>
      </w:tr>
      <w:tr w:rsidR="00FC3E83" w:rsidRPr="00FC3E83" w:rsidTr="00FC3E83">
        <w:trPr>
          <w:trHeight w:hRule="exact" w:val="903"/>
        </w:trPr>
        <w:tc>
          <w:tcPr>
            <w:tcW w:w="2822" w:type="dxa"/>
            <w:vAlign w:val="center"/>
          </w:tcPr>
          <w:p w:rsidR="00FC3E83" w:rsidRPr="00FC3E83" w:rsidRDefault="00FC3E83" w:rsidP="00821821">
            <w:pPr>
              <w:jc w:val="center"/>
              <w:rPr>
                <w:rFonts w:ascii="宋体" w:eastAsia="宋体" w:hAnsi="宋体"/>
                <w:szCs w:val="21"/>
              </w:rPr>
            </w:pPr>
            <w:r w:rsidRPr="00FC3E83">
              <w:rPr>
                <w:rFonts w:ascii="宋体" w:eastAsia="宋体" w:hAnsi="宋体" w:hint="eastAsia"/>
                <w:szCs w:val="21"/>
              </w:rPr>
              <w:t>5月1</w:t>
            </w:r>
            <w:r w:rsidRPr="00FC3E83">
              <w:rPr>
                <w:rFonts w:ascii="宋体" w:eastAsia="宋体" w:hAnsi="宋体"/>
                <w:szCs w:val="21"/>
              </w:rPr>
              <w:t>0</w:t>
            </w:r>
            <w:r w:rsidR="00766340">
              <w:rPr>
                <w:rFonts w:ascii="宋体" w:eastAsia="宋体" w:hAnsi="宋体" w:hint="eastAsia"/>
                <w:szCs w:val="21"/>
              </w:rPr>
              <w:t>日</w:t>
            </w:r>
          </w:p>
        </w:tc>
        <w:tc>
          <w:tcPr>
            <w:tcW w:w="3700" w:type="dxa"/>
            <w:vAlign w:val="center"/>
          </w:tcPr>
          <w:p w:rsidR="00FC3E83" w:rsidRPr="00FC3E83" w:rsidRDefault="0026699C" w:rsidP="00567E3C">
            <w:pPr>
              <w:jc w:val="center"/>
              <w:rPr>
                <w:rFonts w:ascii="宋体" w:eastAsia="宋体" w:hAnsi="宋体"/>
                <w:szCs w:val="21"/>
              </w:rPr>
            </w:pPr>
            <w:r>
              <w:rPr>
                <w:rFonts w:ascii="宋体" w:eastAsia="宋体" w:hAnsi="宋体" w:hint="eastAsia"/>
                <w:szCs w:val="21"/>
              </w:rPr>
              <w:t>通过钉钉</w:t>
            </w:r>
            <w:r w:rsidR="00567E3C">
              <w:rPr>
                <w:rFonts w:ascii="宋体" w:eastAsia="宋体" w:hAnsi="宋体" w:hint="eastAsia"/>
                <w:szCs w:val="21"/>
              </w:rPr>
              <w:t>向</w:t>
            </w:r>
            <w:r w:rsidR="00567E3C" w:rsidRPr="00FC3E83">
              <w:rPr>
                <w:rFonts w:ascii="宋体" w:eastAsia="宋体" w:hAnsi="宋体" w:hint="eastAsia"/>
                <w:szCs w:val="21"/>
              </w:rPr>
              <w:t>考生</w:t>
            </w:r>
            <w:r w:rsidR="00567E3C">
              <w:rPr>
                <w:rFonts w:ascii="宋体" w:eastAsia="宋体" w:hAnsi="宋体" w:hint="eastAsia"/>
                <w:szCs w:val="21"/>
              </w:rPr>
              <w:t>发布</w:t>
            </w:r>
            <w:r>
              <w:rPr>
                <w:rFonts w:ascii="宋体" w:eastAsia="宋体" w:hAnsi="宋体" w:hint="eastAsia"/>
                <w:szCs w:val="21"/>
              </w:rPr>
              <w:t>培训信息，</w:t>
            </w:r>
            <w:r w:rsidR="00567E3C">
              <w:rPr>
                <w:rFonts w:ascii="宋体" w:eastAsia="宋体" w:hAnsi="宋体" w:hint="eastAsia"/>
                <w:szCs w:val="21"/>
              </w:rPr>
              <w:t>在复试系统</w:t>
            </w:r>
            <w:r w:rsidR="00FC3E83" w:rsidRPr="00FC3E83">
              <w:rPr>
                <w:rFonts w:ascii="宋体" w:eastAsia="宋体" w:hAnsi="宋体" w:hint="eastAsia"/>
                <w:szCs w:val="21"/>
              </w:rPr>
              <w:t>进行测试</w:t>
            </w:r>
          </w:p>
        </w:tc>
        <w:tc>
          <w:tcPr>
            <w:tcW w:w="1721" w:type="dxa"/>
            <w:vAlign w:val="center"/>
          </w:tcPr>
          <w:p w:rsidR="00FC3E83" w:rsidRPr="00FC3E83" w:rsidRDefault="00B46BDA" w:rsidP="00B46BDA">
            <w:pPr>
              <w:jc w:val="center"/>
              <w:rPr>
                <w:rFonts w:ascii="宋体" w:eastAsia="宋体" w:hAnsi="宋体"/>
                <w:szCs w:val="21"/>
              </w:rPr>
            </w:pPr>
            <w:r>
              <w:rPr>
                <w:rFonts w:ascii="宋体" w:eastAsia="宋体" w:hAnsi="宋体" w:hint="eastAsia"/>
                <w:szCs w:val="21"/>
              </w:rPr>
              <w:t>研招网</w:t>
            </w:r>
            <w:r w:rsidR="00FC3E83" w:rsidRPr="00FC3E83">
              <w:rPr>
                <w:rFonts w:ascii="宋体" w:eastAsia="宋体" w:hAnsi="宋体" w:hint="eastAsia"/>
                <w:szCs w:val="21"/>
              </w:rPr>
              <w:t>远程面试系统</w:t>
            </w:r>
          </w:p>
        </w:tc>
      </w:tr>
      <w:tr w:rsidR="0053761D" w:rsidRPr="00FC3E83" w:rsidTr="00FC3E83">
        <w:trPr>
          <w:trHeight w:hRule="exact" w:val="903"/>
        </w:trPr>
        <w:tc>
          <w:tcPr>
            <w:tcW w:w="2822" w:type="dxa"/>
            <w:vAlign w:val="center"/>
          </w:tcPr>
          <w:p w:rsidR="0053761D" w:rsidRPr="00FC3E83" w:rsidRDefault="0053761D" w:rsidP="00821821">
            <w:pPr>
              <w:jc w:val="center"/>
              <w:rPr>
                <w:rFonts w:ascii="宋体" w:eastAsia="宋体" w:hAnsi="宋体"/>
                <w:szCs w:val="21"/>
              </w:rPr>
            </w:pPr>
            <w:r>
              <w:rPr>
                <w:rFonts w:ascii="宋体" w:eastAsia="宋体" w:hAnsi="宋体" w:hint="eastAsia"/>
                <w:szCs w:val="21"/>
              </w:rPr>
              <w:lastRenderedPageBreak/>
              <w:t>5月1</w:t>
            </w:r>
            <w:r>
              <w:rPr>
                <w:rFonts w:ascii="宋体" w:eastAsia="宋体" w:hAnsi="宋体"/>
                <w:szCs w:val="21"/>
              </w:rPr>
              <w:t>2</w:t>
            </w:r>
            <w:r>
              <w:rPr>
                <w:rFonts w:ascii="宋体" w:eastAsia="宋体" w:hAnsi="宋体" w:hint="eastAsia"/>
                <w:szCs w:val="21"/>
              </w:rPr>
              <w:t>日</w:t>
            </w:r>
          </w:p>
        </w:tc>
        <w:tc>
          <w:tcPr>
            <w:tcW w:w="3700" w:type="dxa"/>
            <w:vAlign w:val="center"/>
          </w:tcPr>
          <w:p w:rsidR="0053761D" w:rsidRPr="00FC3E83" w:rsidRDefault="00BB0FA4" w:rsidP="00BB0FA4">
            <w:pPr>
              <w:jc w:val="center"/>
              <w:rPr>
                <w:rFonts w:ascii="宋体" w:eastAsia="宋体" w:hAnsi="宋体"/>
                <w:szCs w:val="21"/>
              </w:rPr>
            </w:pPr>
            <w:r>
              <w:rPr>
                <w:rFonts w:ascii="宋体" w:eastAsia="宋体" w:hAnsi="宋体" w:hint="eastAsia"/>
                <w:szCs w:val="21"/>
              </w:rPr>
              <w:t>学院</w:t>
            </w:r>
            <w:r w:rsidR="0053761D" w:rsidRPr="0053761D">
              <w:rPr>
                <w:rFonts w:ascii="宋体" w:eastAsia="宋体" w:hAnsi="宋体" w:hint="eastAsia"/>
                <w:szCs w:val="21"/>
              </w:rPr>
              <w:t>审核材料</w:t>
            </w:r>
          </w:p>
        </w:tc>
        <w:tc>
          <w:tcPr>
            <w:tcW w:w="1721" w:type="dxa"/>
            <w:vAlign w:val="center"/>
          </w:tcPr>
          <w:p w:rsidR="0053761D" w:rsidRPr="00FC3E83" w:rsidRDefault="005E20A2" w:rsidP="002A29AC">
            <w:pPr>
              <w:jc w:val="center"/>
              <w:rPr>
                <w:rFonts w:ascii="宋体" w:eastAsia="宋体" w:hAnsi="宋体"/>
                <w:szCs w:val="21"/>
              </w:rPr>
            </w:pPr>
            <w:r w:rsidRPr="00FC3E83">
              <w:rPr>
                <w:rFonts w:ascii="宋体" w:eastAsia="宋体" w:hAnsi="宋体" w:hint="eastAsia"/>
                <w:szCs w:val="21"/>
              </w:rPr>
              <w:t>网络</w:t>
            </w:r>
          </w:p>
        </w:tc>
      </w:tr>
      <w:tr w:rsidR="00FC3E83" w:rsidRPr="00FC3E83" w:rsidTr="00E63EA7">
        <w:trPr>
          <w:trHeight w:hRule="exact" w:val="1951"/>
        </w:trPr>
        <w:tc>
          <w:tcPr>
            <w:tcW w:w="2822" w:type="dxa"/>
            <w:vAlign w:val="center"/>
          </w:tcPr>
          <w:p w:rsidR="00FC3E83" w:rsidRPr="00FC3E83" w:rsidRDefault="00FC3E83" w:rsidP="00FC3E83">
            <w:pPr>
              <w:jc w:val="center"/>
              <w:rPr>
                <w:rFonts w:ascii="宋体" w:eastAsia="宋体" w:hAnsi="宋体"/>
                <w:szCs w:val="21"/>
              </w:rPr>
            </w:pPr>
            <w:r w:rsidRPr="00FC3E83">
              <w:rPr>
                <w:rFonts w:ascii="宋体" w:eastAsia="宋体" w:hAnsi="宋体"/>
                <w:szCs w:val="21"/>
              </w:rPr>
              <w:t>5</w:t>
            </w:r>
            <w:r w:rsidRPr="00FC3E83">
              <w:rPr>
                <w:rFonts w:ascii="宋体" w:eastAsia="宋体" w:hAnsi="宋体" w:hint="eastAsia"/>
                <w:szCs w:val="21"/>
              </w:rPr>
              <w:t>月</w:t>
            </w:r>
            <w:r w:rsidRPr="00FC3E83">
              <w:rPr>
                <w:rFonts w:ascii="宋体" w:eastAsia="宋体" w:hAnsi="宋体"/>
                <w:szCs w:val="21"/>
              </w:rPr>
              <w:t>14</w:t>
            </w:r>
            <w:r w:rsidRPr="00FC3E83">
              <w:rPr>
                <w:rFonts w:ascii="宋体" w:eastAsia="宋体" w:hAnsi="宋体" w:hint="eastAsia"/>
                <w:szCs w:val="21"/>
              </w:rPr>
              <w:t>日8:</w:t>
            </w:r>
            <w:r w:rsidRPr="00FC3E83">
              <w:rPr>
                <w:rFonts w:ascii="宋体" w:eastAsia="宋体" w:hAnsi="宋体"/>
                <w:szCs w:val="21"/>
              </w:rPr>
              <w:t>0</w:t>
            </w:r>
            <w:r w:rsidRPr="00FC3E83">
              <w:rPr>
                <w:rFonts w:ascii="宋体" w:eastAsia="宋体" w:hAnsi="宋体" w:hint="eastAsia"/>
                <w:szCs w:val="21"/>
              </w:rPr>
              <w:t>0开始</w:t>
            </w:r>
            <w:r w:rsidR="00E62156">
              <w:rPr>
                <w:rFonts w:ascii="宋体" w:eastAsia="宋体" w:hAnsi="宋体" w:hint="eastAsia"/>
                <w:szCs w:val="21"/>
              </w:rPr>
              <w:t>，请提前半小时调试</w:t>
            </w:r>
            <w:r w:rsidR="000E472B">
              <w:rPr>
                <w:rFonts w:ascii="宋体" w:eastAsia="宋体" w:hAnsi="宋体" w:hint="eastAsia"/>
                <w:szCs w:val="21"/>
              </w:rPr>
              <w:t>好</w:t>
            </w:r>
            <w:r w:rsidR="00E62156">
              <w:rPr>
                <w:rFonts w:ascii="宋体" w:eastAsia="宋体" w:hAnsi="宋体" w:hint="eastAsia"/>
                <w:szCs w:val="21"/>
              </w:rPr>
              <w:t>网络，做好充分的准备</w:t>
            </w:r>
          </w:p>
        </w:tc>
        <w:tc>
          <w:tcPr>
            <w:tcW w:w="3700" w:type="dxa"/>
            <w:vAlign w:val="center"/>
          </w:tcPr>
          <w:p w:rsidR="00FC3E83" w:rsidRPr="00FC3E83" w:rsidRDefault="00FC3E83" w:rsidP="00935764">
            <w:pPr>
              <w:rPr>
                <w:rFonts w:ascii="宋体" w:eastAsia="宋体" w:hAnsi="宋体"/>
                <w:szCs w:val="21"/>
              </w:rPr>
            </w:pPr>
            <w:r w:rsidRPr="00FC3E83">
              <w:rPr>
                <w:rFonts w:ascii="宋体" w:eastAsia="宋体" w:hAnsi="宋体" w:hint="eastAsia"/>
                <w:szCs w:val="21"/>
              </w:rPr>
              <w:t>全体复试考生进行</w:t>
            </w:r>
            <w:r w:rsidR="00E63EA7">
              <w:rPr>
                <w:rFonts w:ascii="宋体" w:eastAsia="宋体" w:hAnsi="宋体" w:hint="eastAsia"/>
                <w:szCs w:val="21"/>
              </w:rPr>
              <w:t>5个环节的网络远程</w:t>
            </w:r>
            <w:r w:rsidR="00B42F37">
              <w:rPr>
                <w:rFonts w:ascii="宋体" w:eastAsia="宋体" w:hAnsi="宋体" w:hint="eastAsia"/>
                <w:szCs w:val="21"/>
              </w:rPr>
              <w:t>复</w:t>
            </w:r>
            <w:r w:rsidR="00E63EA7">
              <w:rPr>
                <w:rFonts w:ascii="宋体" w:eastAsia="宋体" w:hAnsi="宋体" w:hint="eastAsia"/>
                <w:szCs w:val="21"/>
              </w:rPr>
              <w:t>试：包括</w:t>
            </w:r>
            <w:r w:rsidRPr="00FC3E83">
              <w:rPr>
                <w:rFonts w:ascii="宋体" w:eastAsia="宋体" w:hAnsi="宋体" w:hint="eastAsia"/>
                <w:szCs w:val="21"/>
              </w:rPr>
              <w:t>英语、综合素质、科研素质及创新能力、轮机概论第一部分、轮机概论第二部分</w:t>
            </w:r>
            <w:r w:rsidR="00935764">
              <w:rPr>
                <w:rFonts w:ascii="宋体" w:eastAsia="宋体" w:hAnsi="宋体" w:hint="eastAsia"/>
                <w:szCs w:val="21"/>
              </w:rPr>
              <w:t>。同等学历</w:t>
            </w:r>
            <w:r w:rsidR="00E63EA7">
              <w:rPr>
                <w:rFonts w:ascii="宋体" w:eastAsia="宋体" w:hAnsi="宋体" w:hint="eastAsia"/>
                <w:szCs w:val="21"/>
              </w:rPr>
              <w:t>考生还需要增加2门加试项目。</w:t>
            </w:r>
            <w:r w:rsidR="00E63EA7" w:rsidRPr="00FC3E83">
              <w:rPr>
                <w:rFonts w:ascii="宋体" w:eastAsia="宋体" w:hAnsi="宋体"/>
                <w:szCs w:val="21"/>
              </w:rPr>
              <w:t xml:space="preserve"> </w:t>
            </w:r>
          </w:p>
        </w:tc>
        <w:tc>
          <w:tcPr>
            <w:tcW w:w="1721" w:type="dxa"/>
            <w:vAlign w:val="center"/>
          </w:tcPr>
          <w:p w:rsidR="00FC3E83" w:rsidRPr="00FC3E83" w:rsidRDefault="00B46BDA" w:rsidP="00B46BDA">
            <w:pPr>
              <w:jc w:val="center"/>
              <w:rPr>
                <w:rFonts w:ascii="宋体" w:eastAsia="宋体" w:hAnsi="宋体"/>
                <w:szCs w:val="21"/>
              </w:rPr>
            </w:pPr>
            <w:r>
              <w:rPr>
                <w:rFonts w:ascii="宋体" w:eastAsia="宋体" w:hAnsi="宋体" w:hint="eastAsia"/>
                <w:szCs w:val="21"/>
              </w:rPr>
              <w:t>研招网</w:t>
            </w:r>
            <w:r w:rsidR="00FC3E83" w:rsidRPr="00FC3E83">
              <w:rPr>
                <w:rFonts w:ascii="宋体" w:eastAsia="宋体" w:hAnsi="宋体" w:hint="eastAsia"/>
                <w:szCs w:val="21"/>
              </w:rPr>
              <w:t>远程面试系统</w:t>
            </w:r>
          </w:p>
        </w:tc>
      </w:tr>
    </w:tbl>
    <w:p w:rsidR="00ED6F9E" w:rsidRPr="005677B7" w:rsidRDefault="00ED6F9E" w:rsidP="005949E1">
      <w:pPr>
        <w:ind w:firstLine="555"/>
        <w:rPr>
          <w:rFonts w:ascii="宋体" w:eastAsia="宋体" w:hAnsi="宋体"/>
          <w:sz w:val="28"/>
          <w:szCs w:val="28"/>
        </w:rPr>
      </w:pPr>
    </w:p>
    <w:p w:rsidR="005949E1" w:rsidRPr="00DC3457" w:rsidRDefault="005949E1" w:rsidP="005949E1">
      <w:pPr>
        <w:rPr>
          <w:rFonts w:ascii="宋体" w:eastAsia="宋体" w:hAnsi="宋体"/>
          <w:b/>
          <w:sz w:val="28"/>
          <w:szCs w:val="28"/>
        </w:rPr>
      </w:pPr>
      <w:r w:rsidRPr="00DC3457">
        <w:rPr>
          <w:rFonts w:ascii="宋体" w:eastAsia="宋体" w:hAnsi="宋体" w:hint="eastAsia"/>
          <w:b/>
          <w:sz w:val="28"/>
          <w:szCs w:val="28"/>
        </w:rPr>
        <w:t>三、</w:t>
      </w:r>
      <w:r w:rsidR="00425CA6" w:rsidRPr="00DC3457">
        <w:rPr>
          <w:rFonts w:ascii="宋体" w:eastAsia="宋体" w:hAnsi="宋体" w:hint="eastAsia"/>
          <w:b/>
          <w:sz w:val="28"/>
          <w:szCs w:val="28"/>
        </w:rPr>
        <w:t>考生提交材料如下</w:t>
      </w:r>
    </w:p>
    <w:p w:rsidR="005949E1" w:rsidRPr="005677B7" w:rsidRDefault="00106B4D" w:rsidP="005949E1">
      <w:pPr>
        <w:ind w:firstLineChars="200" w:firstLine="560"/>
        <w:rPr>
          <w:rFonts w:ascii="宋体" w:eastAsia="宋体" w:hAnsi="宋体"/>
          <w:sz w:val="28"/>
          <w:szCs w:val="28"/>
        </w:rPr>
      </w:pPr>
      <w:r w:rsidRPr="005677B7">
        <w:rPr>
          <w:rFonts w:ascii="宋体" w:eastAsia="宋体" w:hAnsi="宋体"/>
          <w:sz w:val="28"/>
          <w:szCs w:val="28"/>
        </w:rPr>
        <w:t>1</w:t>
      </w:r>
      <w:r w:rsidRPr="005677B7">
        <w:rPr>
          <w:rFonts w:ascii="宋体" w:eastAsia="宋体" w:hAnsi="宋体" w:hint="eastAsia"/>
          <w:sz w:val="28"/>
          <w:szCs w:val="28"/>
        </w:rPr>
        <w:t>、</w:t>
      </w:r>
      <w:r w:rsidR="005949E1" w:rsidRPr="005677B7">
        <w:rPr>
          <w:rFonts w:ascii="宋体" w:eastAsia="宋体" w:hAnsi="宋体" w:hint="eastAsia"/>
          <w:sz w:val="28"/>
          <w:szCs w:val="28"/>
        </w:rPr>
        <w:t>必交项</w:t>
      </w:r>
    </w:p>
    <w:p w:rsidR="005949E1" w:rsidRPr="005677B7" w:rsidRDefault="005949E1" w:rsidP="005949E1">
      <w:pPr>
        <w:rPr>
          <w:rFonts w:ascii="宋体" w:eastAsia="宋体" w:hAnsi="宋体"/>
          <w:sz w:val="28"/>
          <w:szCs w:val="28"/>
        </w:rPr>
      </w:pPr>
      <w:r w:rsidRPr="005677B7">
        <w:rPr>
          <w:rFonts w:ascii="宋体" w:eastAsia="宋体" w:hAnsi="宋体"/>
          <w:sz w:val="28"/>
          <w:szCs w:val="28"/>
        </w:rPr>
        <w:t xml:space="preserve">    </w:t>
      </w:r>
      <w:r w:rsidRPr="005677B7">
        <w:rPr>
          <w:rFonts w:ascii="宋体" w:eastAsia="宋体" w:hAnsi="宋体" w:hint="eastAsia"/>
          <w:sz w:val="28"/>
          <w:szCs w:val="28"/>
        </w:rPr>
        <w:t>（</w:t>
      </w:r>
      <w:r w:rsidRPr="005677B7">
        <w:rPr>
          <w:rFonts w:ascii="宋体" w:eastAsia="宋体" w:hAnsi="宋体"/>
          <w:sz w:val="28"/>
          <w:szCs w:val="28"/>
        </w:rPr>
        <w:t>1</w:t>
      </w:r>
      <w:r w:rsidRPr="005677B7">
        <w:rPr>
          <w:rFonts w:ascii="宋体" w:eastAsia="宋体" w:hAnsi="宋体" w:hint="eastAsia"/>
          <w:sz w:val="28"/>
          <w:szCs w:val="28"/>
        </w:rPr>
        <w:t>）准考证</w:t>
      </w:r>
    </w:p>
    <w:p w:rsidR="005949E1" w:rsidRPr="005677B7" w:rsidRDefault="005949E1" w:rsidP="005949E1">
      <w:pPr>
        <w:rPr>
          <w:rFonts w:ascii="宋体" w:eastAsia="宋体" w:hAnsi="宋体"/>
          <w:sz w:val="28"/>
          <w:szCs w:val="28"/>
        </w:rPr>
      </w:pPr>
      <w:r w:rsidRPr="005677B7">
        <w:rPr>
          <w:rFonts w:ascii="宋体" w:eastAsia="宋体" w:hAnsi="宋体"/>
          <w:sz w:val="28"/>
          <w:szCs w:val="28"/>
        </w:rPr>
        <w:t xml:space="preserve">    </w:t>
      </w:r>
      <w:r w:rsidRPr="005677B7">
        <w:rPr>
          <w:rFonts w:ascii="宋体" w:eastAsia="宋体" w:hAnsi="宋体" w:hint="eastAsia"/>
          <w:sz w:val="28"/>
          <w:szCs w:val="28"/>
        </w:rPr>
        <w:t>（</w:t>
      </w:r>
      <w:r w:rsidRPr="005677B7">
        <w:rPr>
          <w:rFonts w:ascii="宋体" w:eastAsia="宋体" w:hAnsi="宋体"/>
          <w:sz w:val="28"/>
          <w:szCs w:val="28"/>
        </w:rPr>
        <w:t>2</w:t>
      </w:r>
      <w:r w:rsidRPr="005677B7">
        <w:rPr>
          <w:rFonts w:ascii="宋体" w:eastAsia="宋体" w:hAnsi="宋体" w:hint="eastAsia"/>
          <w:sz w:val="28"/>
          <w:szCs w:val="28"/>
        </w:rPr>
        <w:t>）身份证</w:t>
      </w:r>
    </w:p>
    <w:p w:rsidR="005949E1" w:rsidRPr="005677B7" w:rsidRDefault="005949E1" w:rsidP="005949E1">
      <w:pPr>
        <w:rPr>
          <w:rFonts w:ascii="宋体" w:eastAsia="宋体" w:hAnsi="宋体"/>
          <w:sz w:val="28"/>
          <w:szCs w:val="28"/>
        </w:rPr>
      </w:pPr>
      <w:r w:rsidRPr="005677B7">
        <w:rPr>
          <w:rFonts w:ascii="宋体" w:eastAsia="宋体" w:hAnsi="宋体"/>
          <w:sz w:val="28"/>
          <w:szCs w:val="28"/>
        </w:rPr>
        <w:t xml:space="preserve">    </w:t>
      </w:r>
      <w:r w:rsidRPr="005677B7">
        <w:rPr>
          <w:rFonts w:ascii="宋体" w:eastAsia="宋体" w:hAnsi="宋体" w:hint="eastAsia"/>
          <w:sz w:val="28"/>
          <w:szCs w:val="28"/>
        </w:rPr>
        <w:t>（</w:t>
      </w:r>
      <w:r w:rsidRPr="005677B7">
        <w:rPr>
          <w:rFonts w:ascii="宋体" w:eastAsia="宋体" w:hAnsi="宋体"/>
          <w:sz w:val="28"/>
          <w:szCs w:val="28"/>
        </w:rPr>
        <w:t>3</w:t>
      </w:r>
      <w:r w:rsidRPr="005677B7">
        <w:rPr>
          <w:rFonts w:ascii="宋体" w:eastAsia="宋体" w:hAnsi="宋体" w:hint="eastAsia"/>
          <w:sz w:val="28"/>
          <w:szCs w:val="28"/>
        </w:rPr>
        <w:t>）往届生提交：毕业证书、学位证书（如获得学位证书）、《教育部学历证书电子注册备案表》或</w:t>
      </w:r>
      <w:r w:rsidRPr="005677B7">
        <w:rPr>
          <w:rFonts w:ascii="宋体" w:eastAsia="宋体" w:hAnsi="宋体"/>
          <w:sz w:val="28"/>
          <w:szCs w:val="28"/>
        </w:rPr>
        <w:t xml:space="preserve"> 《中国高等教育学历认证报告》</w:t>
      </w:r>
      <w:r w:rsidRPr="005677B7">
        <w:rPr>
          <w:rFonts w:ascii="宋体" w:eastAsia="宋体" w:hAnsi="宋体" w:hint="eastAsia"/>
          <w:sz w:val="28"/>
          <w:szCs w:val="28"/>
        </w:rPr>
        <w:t>或《国外学历学位认证书》 。应届毕业生：学生证、</w:t>
      </w:r>
      <w:r w:rsidRPr="005677B7">
        <w:rPr>
          <w:rFonts w:ascii="宋体" w:eastAsia="宋体" w:hAnsi="宋体"/>
          <w:sz w:val="28"/>
          <w:szCs w:val="28"/>
        </w:rPr>
        <w:t xml:space="preserve"> </w:t>
      </w:r>
      <w:r w:rsidRPr="005677B7">
        <w:rPr>
          <w:rFonts w:ascii="宋体" w:eastAsia="宋体" w:hAnsi="宋体" w:hint="eastAsia"/>
          <w:sz w:val="28"/>
          <w:szCs w:val="28"/>
        </w:rPr>
        <w:t>《教育部学籍在线验证报告》。同等</w:t>
      </w:r>
      <w:r w:rsidR="0053336F">
        <w:rPr>
          <w:rFonts w:ascii="宋体" w:eastAsia="宋体" w:hAnsi="宋体" w:hint="eastAsia"/>
          <w:sz w:val="28"/>
          <w:szCs w:val="28"/>
        </w:rPr>
        <w:t>学历</w:t>
      </w:r>
      <w:r w:rsidRPr="005677B7">
        <w:rPr>
          <w:rFonts w:ascii="宋体" w:eastAsia="宋体" w:hAnsi="宋体" w:hint="eastAsia"/>
          <w:sz w:val="28"/>
          <w:szCs w:val="28"/>
        </w:rPr>
        <w:t>考生：高职高专毕业证书或本科结业证书、</w:t>
      </w:r>
      <w:r w:rsidRPr="005677B7">
        <w:rPr>
          <w:rFonts w:ascii="宋体" w:eastAsia="宋体" w:hAnsi="宋体"/>
          <w:sz w:val="28"/>
          <w:szCs w:val="28"/>
        </w:rPr>
        <w:t xml:space="preserve"> 《教育部学历证书电子注册备案表》</w:t>
      </w:r>
      <w:r w:rsidRPr="005677B7">
        <w:rPr>
          <w:rFonts w:ascii="宋体" w:eastAsia="宋体" w:hAnsi="宋体" w:hint="eastAsia"/>
          <w:sz w:val="28"/>
          <w:szCs w:val="28"/>
        </w:rPr>
        <w:t>。</w:t>
      </w:r>
    </w:p>
    <w:p w:rsidR="005949E1" w:rsidRPr="005677B7" w:rsidRDefault="005949E1" w:rsidP="005949E1">
      <w:pPr>
        <w:ind w:firstLineChars="200" w:firstLine="560"/>
        <w:rPr>
          <w:rFonts w:ascii="宋体" w:eastAsia="宋体" w:hAnsi="宋体"/>
          <w:sz w:val="28"/>
          <w:szCs w:val="28"/>
        </w:rPr>
      </w:pPr>
      <w:r w:rsidRPr="005677B7">
        <w:rPr>
          <w:rFonts w:ascii="宋体" w:eastAsia="宋体" w:hAnsi="宋体" w:hint="eastAsia"/>
          <w:sz w:val="28"/>
          <w:szCs w:val="28"/>
        </w:rPr>
        <w:t>（</w:t>
      </w:r>
      <w:r w:rsidRPr="005677B7">
        <w:rPr>
          <w:rFonts w:ascii="宋体" w:eastAsia="宋体" w:hAnsi="宋体"/>
          <w:sz w:val="28"/>
          <w:szCs w:val="28"/>
        </w:rPr>
        <w:t>4</w:t>
      </w:r>
      <w:r w:rsidRPr="005677B7">
        <w:rPr>
          <w:rFonts w:ascii="宋体" w:eastAsia="宋体" w:hAnsi="宋体" w:hint="eastAsia"/>
          <w:sz w:val="28"/>
          <w:szCs w:val="28"/>
        </w:rPr>
        <w:t>）退役大学生士兵专项计划考生还需提交：《入伍批准书》和《退出现役证》</w:t>
      </w:r>
    </w:p>
    <w:p w:rsidR="005949E1" w:rsidRPr="005677B7" w:rsidRDefault="00106B4D" w:rsidP="005949E1">
      <w:pPr>
        <w:ind w:firstLineChars="200" w:firstLine="560"/>
        <w:rPr>
          <w:rFonts w:ascii="宋体" w:eastAsia="宋体" w:hAnsi="宋体"/>
          <w:sz w:val="28"/>
          <w:szCs w:val="28"/>
        </w:rPr>
      </w:pPr>
      <w:r w:rsidRPr="005677B7">
        <w:rPr>
          <w:rFonts w:ascii="宋体" w:eastAsia="宋体" w:hAnsi="宋体"/>
          <w:sz w:val="28"/>
          <w:szCs w:val="28"/>
        </w:rPr>
        <w:t>2</w:t>
      </w:r>
      <w:r w:rsidRPr="005677B7">
        <w:rPr>
          <w:rFonts w:ascii="宋体" w:eastAsia="宋体" w:hAnsi="宋体" w:hint="eastAsia"/>
          <w:sz w:val="28"/>
          <w:szCs w:val="28"/>
        </w:rPr>
        <w:t>、</w:t>
      </w:r>
      <w:r w:rsidR="005949E1" w:rsidRPr="005677B7">
        <w:rPr>
          <w:rFonts w:ascii="宋体" w:eastAsia="宋体" w:hAnsi="宋体" w:hint="eastAsia"/>
          <w:sz w:val="28"/>
          <w:szCs w:val="28"/>
        </w:rPr>
        <w:t>选交项（可</w:t>
      </w:r>
      <w:r w:rsidR="00C1254F" w:rsidRPr="005677B7">
        <w:rPr>
          <w:rFonts w:ascii="宋体" w:eastAsia="宋体" w:hAnsi="宋体" w:hint="eastAsia"/>
          <w:sz w:val="28"/>
          <w:szCs w:val="28"/>
        </w:rPr>
        <w:t>不</w:t>
      </w:r>
      <w:r w:rsidR="00130160" w:rsidRPr="005677B7">
        <w:rPr>
          <w:rFonts w:ascii="宋体" w:eastAsia="宋体" w:hAnsi="宋体" w:hint="eastAsia"/>
          <w:sz w:val="28"/>
          <w:szCs w:val="28"/>
        </w:rPr>
        <w:t>用网络在线</w:t>
      </w:r>
      <w:r w:rsidR="00C1254F" w:rsidRPr="005677B7">
        <w:rPr>
          <w:rFonts w:ascii="宋体" w:eastAsia="宋体" w:hAnsi="宋体" w:hint="eastAsia"/>
          <w:sz w:val="28"/>
          <w:szCs w:val="28"/>
        </w:rPr>
        <w:t>提交</w:t>
      </w:r>
      <w:r w:rsidR="005949E1" w:rsidRPr="005677B7">
        <w:rPr>
          <w:rFonts w:ascii="宋体" w:eastAsia="宋体" w:hAnsi="宋体" w:hint="eastAsia"/>
          <w:sz w:val="28"/>
          <w:szCs w:val="28"/>
        </w:rPr>
        <w:t>，</w:t>
      </w:r>
      <w:r w:rsidR="00130160" w:rsidRPr="005677B7">
        <w:rPr>
          <w:rFonts w:ascii="宋体" w:eastAsia="宋体" w:hAnsi="宋体" w:hint="eastAsia"/>
          <w:sz w:val="28"/>
          <w:szCs w:val="28"/>
        </w:rPr>
        <w:t>面试时</w:t>
      </w:r>
      <w:r w:rsidR="005949E1" w:rsidRPr="005677B7">
        <w:rPr>
          <w:rFonts w:ascii="宋体" w:eastAsia="宋体" w:hAnsi="宋体" w:hint="eastAsia"/>
          <w:sz w:val="28"/>
          <w:szCs w:val="28"/>
        </w:rPr>
        <w:t>展示）</w:t>
      </w:r>
    </w:p>
    <w:p w:rsidR="005949E1" w:rsidRPr="005677B7" w:rsidRDefault="005949E1" w:rsidP="005949E1">
      <w:pPr>
        <w:ind w:firstLineChars="200" w:firstLine="560"/>
        <w:rPr>
          <w:rFonts w:ascii="宋体" w:eastAsia="宋体" w:hAnsi="宋体"/>
          <w:sz w:val="28"/>
          <w:szCs w:val="28"/>
        </w:rPr>
      </w:pPr>
      <w:r w:rsidRPr="005677B7">
        <w:rPr>
          <w:rFonts w:ascii="宋体" w:eastAsia="宋体" w:hAnsi="宋体" w:hint="eastAsia"/>
          <w:sz w:val="28"/>
          <w:szCs w:val="28"/>
        </w:rPr>
        <w:t>（</w:t>
      </w:r>
      <w:r w:rsidRPr="005677B7">
        <w:rPr>
          <w:rFonts w:ascii="宋体" w:eastAsia="宋体" w:hAnsi="宋体"/>
          <w:sz w:val="28"/>
          <w:szCs w:val="28"/>
        </w:rPr>
        <w:t>1</w:t>
      </w:r>
      <w:r w:rsidRPr="005677B7">
        <w:rPr>
          <w:rFonts w:ascii="宋体" w:eastAsia="宋体" w:hAnsi="宋体" w:hint="eastAsia"/>
          <w:sz w:val="28"/>
          <w:szCs w:val="28"/>
        </w:rPr>
        <w:t>）大学学习成绩单</w:t>
      </w:r>
    </w:p>
    <w:p w:rsidR="005949E1" w:rsidRPr="005677B7" w:rsidRDefault="005949E1" w:rsidP="005949E1">
      <w:pPr>
        <w:ind w:firstLineChars="200" w:firstLine="560"/>
        <w:rPr>
          <w:rFonts w:ascii="宋体" w:eastAsia="宋体" w:hAnsi="宋体"/>
          <w:sz w:val="28"/>
          <w:szCs w:val="28"/>
        </w:rPr>
      </w:pPr>
      <w:r w:rsidRPr="005677B7">
        <w:rPr>
          <w:rFonts w:ascii="宋体" w:eastAsia="宋体" w:hAnsi="宋体" w:hint="eastAsia"/>
          <w:sz w:val="28"/>
          <w:szCs w:val="28"/>
        </w:rPr>
        <w:t>（</w:t>
      </w:r>
      <w:r w:rsidRPr="005677B7">
        <w:rPr>
          <w:rFonts w:ascii="宋体" w:eastAsia="宋体" w:hAnsi="宋体"/>
          <w:sz w:val="28"/>
          <w:szCs w:val="28"/>
        </w:rPr>
        <w:t>2</w:t>
      </w:r>
      <w:r w:rsidRPr="005677B7">
        <w:rPr>
          <w:rFonts w:ascii="宋体" w:eastAsia="宋体" w:hAnsi="宋体" w:hint="eastAsia"/>
          <w:sz w:val="28"/>
          <w:szCs w:val="28"/>
        </w:rPr>
        <w:t>）外语等级证明材料（大学英语四、六级证书）</w:t>
      </w:r>
    </w:p>
    <w:p w:rsidR="005949E1" w:rsidRPr="005677B7" w:rsidRDefault="005949E1" w:rsidP="005949E1">
      <w:pPr>
        <w:ind w:firstLineChars="200" w:firstLine="560"/>
        <w:rPr>
          <w:rFonts w:ascii="宋体" w:eastAsia="宋体" w:hAnsi="宋体"/>
          <w:sz w:val="28"/>
          <w:szCs w:val="28"/>
        </w:rPr>
      </w:pPr>
      <w:r w:rsidRPr="005677B7">
        <w:rPr>
          <w:rFonts w:ascii="宋体" w:eastAsia="宋体" w:hAnsi="宋体" w:hint="eastAsia"/>
          <w:sz w:val="28"/>
          <w:szCs w:val="28"/>
        </w:rPr>
        <w:t>（</w:t>
      </w:r>
      <w:r w:rsidRPr="005677B7">
        <w:rPr>
          <w:rFonts w:ascii="宋体" w:eastAsia="宋体" w:hAnsi="宋体"/>
          <w:sz w:val="28"/>
          <w:szCs w:val="28"/>
        </w:rPr>
        <w:t>3</w:t>
      </w:r>
      <w:r w:rsidRPr="005677B7">
        <w:rPr>
          <w:rFonts w:ascii="宋体" w:eastAsia="宋体" w:hAnsi="宋体" w:hint="eastAsia"/>
          <w:sz w:val="28"/>
          <w:szCs w:val="28"/>
        </w:rPr>
        <w:t>）学术或科研或其他获奖证明材料</w:t>
      </w:r>
    </w:p>
    <w:p w:rsidR="005949E1" w:rsidRPr="005677B7" w:rsidRDefault="005949E1" w:rsidP="005949E1">
      <w:pPr>
        <w:ind w:firstLineChars="200" w:firstLine="560"/>
        <w:rPr>
          <w:rFonts w:ascii="宋体" w:eastAsia="宋体" w:hAnsi="宋体"/>
          <w:sz w:val="28"/>
          <w:szCs w:val="28"/>
        </w:rPr>
      </w:pPr>
      <w:r w:rsidRPr="005677B7">
        <w:rPr>
          <w:rFonts w:ascii="宋体" w:eastAsia="宋体" w:hAnsi="宋体" w:hint="eastAsia"/>
          <w:sz w:val="28"/>
          <w:szCs w:val="28"/>
        </w:rPr>
        <w:t>（</w:t>
      </w:r>
      <w:r w:rsidR="00F45C6A" w:rsidRPr="005677B7">
        <w:rPr>
          <w:rFonts w:ascii="宋体" w:eastAsia="宋体" w:hAnsi="宋体"/>
          <w:sz w:val="28"/>
          <w:szCs w:val="28"/>
        </w:rPr>
        <w:t>4</w:t>
      </w:r>
      <w:r w:rsidRPr="005677B7">
        <w:rPr>
          <w:rFonts w:ascii="宋体" w:eastAsia="宋体" w:hAnsi="宋体" w:hint="eastAsia"/>
          <w:sz w:val="28"/>
          <w:szCs w:val="28"/>
        </w:rPr>
        <w:t>）毕业论文</w:t>
      </w:r>
    </w:p>
    <w:p w:rsidR="00106B4D" w:rsidRPr="005677B7" w:rsidRDefault="00106B4D" w:rsidP="005949E1">
      <w:pPr>
        <w:ind w:firstLineChars="200" w:firstLine="560"/>
        <w:rPr>
          <w:rFonts w:ascii="宋体" w:eastAsia="宋体" w:hAnsi="宋体"/>
          <w:sz w:val="28"/>
          <w:szCs w:val="28"/>
        </w:rPr>
      </w:pPr>
      <w:r w:rsidRPr="005677B7">
        <w:rPr>
          <w:rFonts w:ascii="宋体" w:eastAsia="宋体" w:hAnsi="宋体" w:hint="eastAsia"/>
          <w:sz w:val="28"/>
          <w:szCs w:val="28"/>
        </w:rPr>
        <w:lastRenderedPageBreak/>
        <w:t>3、材料格式要求</w:t>
      </w:r>
    </w:p>
    <w:p w:rsidR="00106B4D" w:rsidRPr="005677B7" w:rsidRDefault="00106B4D" w:rsidP="005949E1">
      <w:pPr>
        <w:ind w:firstLineChars="200" w:firstLine="560"/>
        <w:rPr>
          <w:rFonts w:ascii="宋体" w:eastAsia="宋体" w:hAnsi="宋体"/>
          <w:sz w:val="28"/>
          <w:szCs w:val="28"/>
        </w:rPr>
      </w:pPr>
      <w:r w:rsidRPr="005677B7">
        <w:rPr>
          <w:rFonts w:ascii="宋体" w:eastAsia="宋体" w:hAnsi="宋体" w:hint="eastAsia"/>
          <w:sz w:val="28"/>
          <w:szCs w:val="28"/>
        </w:rPr>
        <w:t>所有提交的材料，按照提交材料类别，制作成对应的pdf文档，文档命名格式为，考生姓名+证件或材料名称.</w:t>
      </w:r>
      <w:r w:rsidRPr="005677B7">
        <w:rPr>
          <w:rFonts w:ascii="宋体" w:eastAsia="宋体" w:hAnsi="宋体"/>
          <w:sz w:val="28"/>
          <w:szCs w:val="28"/>
        </w:rPr>
        <w:t>pdf</w:t>
      </w:r>
      <w:r w:rsidRPr="005677B7">
        <w:rPr>
          <w:rFonts w:ascii="宋体" w:eastAsia="宋体" w:hAnsi="宋体" w:hint="eastAsia"/>
          <w:sz w:val="28"/>
          <w:szCs w:val="28"/>
        </w:rPr>
        <w:t>。</w:t>
      </w:r>
    </w:p>
    <w:p w:rsidR="005949E1" w:rsidRPr="00DC3457" w:rsidRDefault="005949E1" w:rsidP="005949E1">
      <w:pPr>
        <w:rPr>
          <w:rFonts w:ascii="宋体" w:eastAsia="宋体" w:hAnsi="宋体"/>
          <w:b/>
          <w:sz w:val="28"/>
          <w:szCs w:val="28"/>
        </w:rPr>
      </w:pPr>
      <w:r w:rsidRPr="00DC3457">
        <w:rPr>
          <w:rFonts w:ascii="宋体" w:eastAsia="宋体" w:hAnsi="宋体" w:hint="eastAsia"/>
          <w:b/>
          <w:sz w:val="28"/>
          <w:szCs w:val="28"/>
        </w:rPr>
        <w:t>四、复试网络平台登录方式及注意事项</w:t>
      </w:r>
    </w:p>
    <w:p w:rsidR="00F437FD" w:rsidRPr="005677B7" w:rsidRDefault="00F437FD" w:rsidP="005949E1">
      <w:pPr>
        <w:ind w:firstLineChars="200" w:firstLine="560"/>
        <w:rPr>
          <w:rFonts w:ascii="宋体" w:eastAsia="宋体" w:hAnsi="宋体"/>
          <w:sz w:val="28"/>
          <w:szCs w:val="28"/>
        </w:rPr>
      </w:pPr>
      <w:r w:rsidRPr="005677B7">
        <w:rPr>
          <w:rFonts w:ascii="宋体" w:eastAsia="宋体" w:hAnsi="宋体" w:hint="eastAsia"/>
          <w:sz w:val="28"/>
          <w:szCs w:val="28"/>
        </w:rPr>
        <w:t>复试采用</w:t>
      </w:r>
      <w:r w:rsidR="00B46BDA">
        <w:rPr>
          <w:rFonts w:ascii="宋体" w:eastAsia="宋体" w:hAnsi="宋体" w:hint="eastAsia"/>
          <w:sz w:val="28"/>
          <w:szCs w:val="28"/>
        </w:rPr>
        <w:t>研招网</w:t>
      </w:r>
      <w:r w:rsidRPr="005677B7">
        <w:rPr>
          <w:rFonts w:ascii="宋体" w:eastAsia="宋体" w:hAnsi="宋体" w:hint="eastAsia"/>
          <w:sz w:val="28"/>
          <w:szCs w:val="28"/>
        </w:rPr>
        <w:t>高校特殊类型招生信息服务平台的招生远程面试系统，</w:t>
      </w:r>
      <w:r w:rsidRPr="005677B7">
        <w:rPr>
          <w:rFonts w:ascii="宋体" w:eastAsia="宋体" w:hAnsi="宋体"/>
          <w:sz w:val="28"/>
          <w:szCs w:val="28"/>
        </w:rPr>
        <w:t>系统登录页面地址为：</w:t>
      </w:r>
      <w:hyperlink r:id="rId9" w:history="1">
        <w:r w:rsidRPr="005677B7">
          <w:rPr>
            <w:rFonts w:ascii="宋体" w:eastAsia="宋体" w:hAnsi="宋体"/>
            <w:sz w:val="28"/>
            <w:szCs w:val="28"/>
          </w:rPr>
          <w:t>https://bm.chsi.com.cn/ycms/stu/</w:t>
        </w:r>
      </w:hyperlink>
      <w:r w:rsidRPr="005677B7">
        <w:rPr>
          <w:rFonts w:ascii="宋体" w:eastAsia="宋体" w:hAnsi="宋体"/>
          <w:sz w:val="28"/>
          <w:szCs w:val="28"/>
        </w:rPr>
        <w:t>，使用</w:t>
      </w:r>
      <w:hyperlink r:id="rId10" w:tgtFrame="_blank" w:history="1">
        <w:r w:rsidRPr="005677B7">
          <w:rPr>
            <w:rFonts w:ascii="宋体" w:eastAsia="宋体" w:hAnsi="宋体"/>
            <w:sz w:val="28"/>
            <w:szCs w:val="28"/>
          </w:rPr>
          <w:t>学信网账号</w:t>
        </w:r>
      </w:hyperlink>
      <w:r w:rsidRPr="005677B7">
        <w:rPr>
          <w:rFonts w:ascii="宋体" w:eastAsia="宋体" w:hAnsi="宋体"/>
          <w:sz w:val="28"/>
          <w:szCs w:val="28"/>
        </w:rPr>
        <w:t>登录。</w:t>
      </w:r>
    </w:p>
    <w:p w:rsidR="005949E1" w:rsidRPr="005677B7" w:rsidRDefault="00E97484" w:rsidP="005949E1">
      <w:pPr>
        <w:ind w:firstLineChars="200" w:firstLine="560"/>
        <w:rPr>
          <w:rFonts w:ascii="宋体" w:eastAsia="宋体" w:hAnsi="宋体"/>
          <w:sz w:val="28"/>
          <w:szCs w:val="28"/>
        </w:rPr>
      </w:pPr>
      <w:r w:rsidRPr="005677B7">
        <w:rPr>
          <w:rFonts w:ascii="宋体" w:eastAsia="宋体" w:hAnsi="宋体" w:hint="eastAsia"/>
          <w:sz w:val="28"/>
          <w:szCs w:val="28"/>
        </w:rPr>
        <w:t>考生在通过远程面试系统面试过程中，如遇到学生端</w:t>
      </w:r>
      <w:r w:rsidR="005949E1" w:rsidRPr="005677B7">
        <w:rPr>
          <w:rFonts w:ascii="宋体" w:eastAsia="宋体" w:hAnsi="宋体" w:hint="eastAsia"/>
          <w:sz w:val="28"/>
          <w:szCs w:val="28"/>
        </w:rPr>
        <w:t>网络故障退</w:t>
      </w:r>
      <w:r w:rsidRPr="005677B7">
        <w:rPr>
          <w:rFonts w:ascii="宋体" w:eastAsia="宋体" w:hAnsi="宋体" w:hint="eastAsia"/>
          <w:sz w:val="28"/>
          <w:szCs w:val="28"/>
        </w:rPr>
        <w:t>出面试的</w:t>
      </w:r>
      <w:r w:rsidR="00B46BDA">
        <w:rPr>
          <w:rFonts w:ascii="宋体" w:eastAsia="宋体" w:hAnsi="宋体" w:hint="eastAsia"/>
          <w:sz w:val="28"/>
          <w:szCs w:val="28"/>
        </w:rPr>
        <w:t>，回到原面试考场后，网络故障时</w:t>
      </w:r>
      <w:r w:rsidR="00B46BDA">
        <w:rPr>
          <w:rFonts w:ascii="宋体" w:eastAsia="宋体" w:hAnsi="宋体"/>
          <w:sz w:val="28"/>
          <w:szCs w:val="28"/>
        </w:rPr>
        <w:t>未完成作答</w:t>
      </w:r>
      <w:r w:rsidR="005949E1" w:rsidRPr="005677B7">
        <w:rPr>
          <w:rFonts w:ascii="宋体" w:eastAsia="宋体" w:hAnsi="宋体" w:hint="eastAsia"/>
          <w:sz w:val="28"/>
          <w:szCs w:val="28"/>
        </w:rPr>
        <w:t>的试题需要</w:t>
      </w:r>
      <w:r w:rsidR="00B46BDA">
        <w:rPr>
          <w:rFonts w:ascii="宋体" w:eastAsia="宋体" w:hAnsi="宋体" w:hint="eastAsia"/>
          <w:sz w:val="28"/>
          <w:szCs w:val="28"/>
        </w:rPr>
        <w:t>重新</w:t>
      </w:r>
      <w:r w:rsidR="00B46BDA">
        <w:rPr>
          <w:rFonts w:ascii="宋体" w:eastAsia="宋体" w:hAnsi="宋体"/>
          <w:sz w:val="28"/>
          <w:szCs w:val="28"/>
        </w:rPr>
        <w:t>作答</w:t>
      </w:r>
      <w:r w:rsidR="005949E1" w:rsidRPr="005677B7">
        <w:rPr>
          <w:rFonts w:ascii="宋体" w:eastAsia="宋体" w:hAnsi="宋体" w:hint="eastAsia"/>
          <w:sz w:val="28"/>
          <w:szCs w:val="28"/>
        </w:rPr>
        <w:t>，另外还要加试一题</w:t>
      </w:r>
      <w:r w:rsidR="00867EB7">
        <w:rPr>
          <w:rFonts w:ascii="宋体" w:eastAsia="宋体" w:hAnsi="宋体" w:hint="eastAsia"/>
          <w:sz w:val="28"/>
          <w:szCs w:val="28"/>
        </w:rPr>
        <w:t>。</w:t>
      </w:r>
    </w:p>
    <w:p w:rsidR="005949E1" w:rsidRPr="00DC3457" w:rsidRDefault="005949E1" w:rsidP="005949E1">
      <w:pPr>
        <w:rPr>
          <w:rFonts w:ascii="宋体" w:eastAsia="宋体" w:hAnsi="宋体"/>
          <w:b/>
          <w:sz w:val="28"/>
          <w:szCs w:val="28"/>
        </w:rPr>
      </w:pPr>
      <w:r w:rsidRPr="00DC3457">
        <w:rPr>
          <w:rFonts w:ascii="宋体" w:eastAsia="宋体" w:hAnsi="宋体" w:hint="eastAsia"/>
          <w:b/>
          <w:sz w:val="28"/>
          <w:szCs w:val="28"/>
        </w:rPr>
        <w:t>五、复试程序及要求</w:t>
      </w:r>
    </w:p>
    <w:p w:rsidR="004B5108" w:rsidRPr="005677B7" w:rsidRDefault="004B5108" w:rsidP="004B5108">
      <w:pPr>
        <w:ind w:firstLineChars="200" w:firstLine="560"/>
        <w:rPr>
          <w:rFonts w:ascii="宋体" w:eastAsia="宋体" w:hAnsi="宋体"/>
          <w:sz w:val="28"/>
          <w:szCs w:val="28"/>
        </w:rPr>
      </w:pPr>
      <w:r w:rsidRPr="005677B7">
        <w:rPr>
          <w:rFonts w:ascii="宋体" w:eastAsia="宋体" w:hAnsi="宋体" w:hint="eastAsia"/>
          <w:sz w:val="28"/>
          <w:szCs w:val="28"/>
        </w:rPr>
        <w:t>1、分数构成</w:t>
      </w:r>
    </w:p>
    <w:p w:rsidR="004B5108" w:rsidRPr="005677B7" w:rsidRDefault="004B5108" w:rsidP="004B5108">
      <w:pPr>
        <w:ind w:firstLineChars="200" w:firstLine="560"/>
        <w:rPr>
          <w:rFonts w:ascii="宋体" w:eastAsia="宋体" w:hAnsi="宋体"/>
          <w:sz w:val="28"/>
          <w:szCs w:val="28"/>
        </w:rPr>
      </w:pPr>
      <w:r w:rsidRPr="005677B7">
        <w:rPr>
          <w:rFonts w:ascii="宋体" w:eastAsia="宋体" w:hAnsi="宋体"/>
          <w:sz w:val="28"/>
          <w:szCs w:val="28"/>
        </w:rPr>
        <w:t>满分：215</w:t>
      </w:r>
      <w:r w:rsidRPr="005677B7">
        <w:rPr>
          <w:rFonts w:ascii="宋体" w:eastAsia="宋体" w:hAnsi="宋体" w:hint="eastAsia"/>
          <w:sz w:val="28"/>
          <w:szCs w:val="28"/>
        </w:rPr>
        <w:t>分，合格成绩</w:t>
      </w:r>
      <w:r w:rsidRPr="005677B7">
        <w:rPr>
          <w:rFonts w:ascii="宋体" w:eastAsia="宋体" w:hAnsi="宋体"/>
          <w:sz w:val="28"/>
          <w:szCs w:val="28"/>
        </w:rPr>
        <w:t>130</w:t>
      </w:r>
      <w:r w:rsidRPr="005677B7">
        <w:rPr>
          <w:rFonts w:ascii="宋体" w:eastAsia="宋体" w:hAnsi="宋体" w:hint="eastAsia"/>
          <w:sz w:val="28"/>
          <w:szCs w:val="28"/>
        </w:rPr>
        <w:t>。具体</w:t>
      </w:r>
      <w:r w:rsidR="001D2482">
        <w:rPr>
          <w:rFonts w:ascii="宋体" w:eastAsia="宋体" w:hAnsi="宋体" w:hint="eastAsia"/>
          <w:sz w:val="28"/>
          <w:szCs w:val="28"/>
        </w:rPr>
        <w:t>构成如下</w:t>
      </w:r>
      <w:r w:rsidRPr="005677B7">
        <w:rPr>
          <w:rFonts w:ascii="宋体" w:eastAsia="宋体" w:hAnsi="宋体" w:hint="eastAsia"/>
          <w:sz w:val="28"/>
          <w:szCs w:val="28"/>
        </w:rPr>
        <w:t>：</w:t>
      </w:r>
    </w:p>
    <w:p w:rsidR="004B5108" w:rsidRPr="005677B7" w:rsidRDefault="004B5108" w:rsidP="004B5108">
      <w:pPr>
        <w:ind w:firstLineChars="200" w:firstLine="560"/>
        <w:rPr>
          <w:rFonts w:ascii="宋体" w:eastAsia="宋体" w:hAnsi="宋体"/>
          <w:sz w:val="28"/>
          <w:szCs w:val="28"/>
        </w:rPr>
      </w:pPr>
      <w:r w:rsidRPr="005677B7">
        <w:rPr>
          <w:rFonts w:ascii="宋体" w:eastAsia="宋体" w:hAnsi="宋体" w:hint="eastAsia"/>
          <w:sz w:val="28"/>
          <w:szCs w:val="28"/>
        </w:rPr>
        <w:t>（1）招生专业目录公布的复试笔试</w:t>
      </w:r>
      <w:r w:rsidR="007647BA">
        <w:rPr>
          <w:rFonts w:ascii="宋体" w:eastAsia="宋体" w:hAnsi="宋体" w:hint="eastAsia"/>
          <w:sz w:val="28"/>
          <w:szCs w:val="28"/>
        </w:rPr>
        <w:t>科目</w:t>
      </w:r>
      <w:r w:rsidRPr="005677B7">
        <w:rPr>
          <w:rFonts w:ascii="宋体" w:eastAsia="宋体" w:hAnsi="宋体" w:hint="eastAsia"/>
          <w:sz w:val="28"/>
          <w:szCs w:val="28"/>
        </w:rPr>
        <w:t>，考核形式</w:t>
      </w:r>
      <w:r w:rsidR="001D2482">
        <w:rPr>
          <w:rFonts w:ascii="宋体" w:eastAsia="宋体" w:hAnsi="宋体" w:hint="eastAsia"/>
          <w:sz w:val="28"/>
          <w:szCs w:val="28"/>
        </w:rPr>
        <w:t>由原来的笔试</w:t>
      </w:r>
      <w:r w:rsidRPr="005677B7">
        <w:rPr>
          <w:rFonts w:ascii="宋体" w:eastAsia="宋体" w:hAnsi="宋体" w:hint="eastAsia"/>
          <w:sz w:val="28"/>
          <w:szCs w:val="28"/>
        </w:rPr>
        <w:t>调整为面试，满分</w:t>
      </w:r>
      <w:r w:rsidRPr="005677B7">
        <w:rPr>
          <w:rFonts w:ascii="宋体" w:eastAsia="宋体" w:hAnsi="宋体"/>
          <w:sz w:val="28"/>
          <w:szCs w:val="28"/>
        </w:rPr>
        <w:t>100</w:t>
      </w:r>
      <w:r w:rsidRPr="005677B7">
        <w:rPr>
          <w:rFonts w:ascii="宋体" w:eastAsia="宋体" w:hAnsi="宋体" w:hint="eastAsia"/>
          <w:sz w:val="28"/>
          <w:szCs w:val="28"/>
        </w:rPr>
        <w:t>分。</w:t>
      </w:r>
    </w:p>
    <w:p w:rsidR="004B5108" w:rsidRPr="005677B7" w:rsidRDefault="004B5108" w:rsidP="004B5108">
      <w:pPr>
        <w:ind w:firstLineChars="200" w:firstLine="560"/>
        <w:rPr>
          <w:rFonts w:ascii="宋体" w:eastAsia="宋体" w:hAnsi="宋体"/>
          <w:sz w:val="28"/>
          <w:szCs w:val="28"/>
        </w:rPr>
      </w:pPr>
      <w:r w:rsidRPr="005677B7">
        <w:rPr>
          <w:rFonts w:ascii="宋体" w:eastAsia="宋体" w:hAnsi="宋体" w:hint="eastAsia"/>
          <w:sz w:val="28"/>
          <w:szCs w:val="28"/>
        </w:rPr>
        <w:t>（2）综合面试，满分</w:t>
      </w:r>
      <w:r w:rsidRPr="005677B7">
        <w:rPr>
          <w:rFonts w:ascii="宋体" w:eastAsia="宋体" w:hAnsi="宋体"/>
          <w:sz w:val="28"/>
          <w:szCs w:val="28"/>
        </w:rPr>
        <w:t>90</w:t>
      </w:r>
      <w:r w:rsidRPr="005677B7">
        <w:rPr>
          <w:rFonts w:ascii="宋体" w:eastAsia="宋体" w:hAnsi="宋体" w:hint="eastAsia"/>
          <w:sz w:val="28"/>
          <w:szCs w:val="28"/>
        </w:rPr>
        <w:t>分</w:t>
      </w:r>
      <w:r w:rsidR="00D42B5B" w:rsidRPr="005677B7">
        <w:rPr>
          <w:rFonts w:ascii="宋体" w:eastAsia="宋体" w:hAnsi="宋体" w:hint="eastAsia"/>
          <w:sz w:val="28"/>
          <w:szCs w:val="28"/>
        </w:rPr>
        <w:t>，</w:t>
      </w:r>
      <w:r w:rsidRPr="005677B7">
        <w:rPr>
          <w:rFonts w:ascii="宋体" w:eastAsia="宋体" w:hAnsi="宋体" w:hint="eastAsia"/>
          <w:sz w:val="28"/>
          <w:szCs w:val="28"/>
        </w:rPr>
        <w:t>合格成绩</w:t>
      </w:r>
      <w:r w:rsidRPr="005677B7">
        <w:rPr>
          <w:rFonts w:ascii="宋体" w:eastAsia="宋体" w:hAnsi="宋体"/>
          <w:sz w:val="28"/>
          <w:szCs w:val="28"/>
        </w:rPr>
        <w:t>55</w:t>
      </w:r>
      <w:r w:rsidRPr="005677B7">
        <w:rPr>
          <w:rFonts w:ascii="宋体" w:eastAsia="宋体" w:hAnsi="宋体" w:hint="eastAsia"/>
          <w:sz w:val="28"/>
          <w:szCs w:val="28"/>
        </w:rPr>
        <w:t>。</w:t>
      </w:r>
    </w:p>
    <w:p w:rsidR="004B5108" w:rsidRPr="005677B7" w:rsidRDefault="004B5108" w:rsidP="004B5108">
      <w:pPr>
        <w:ind w:firstLineChars="200" w:firstLine="560"/>
        <w:rPr>
          <w:rFonts w:ascii="宋体" w:eastAsia="宋体" w:hAnsi="宋体"/>
          <w:sz w:val="28"/>
          <w:szCs w:val="28"/>
        </w:rPr>
      </w:pPr>
      <w:r w:rsidRPr="005677B7">
        <w:rPr>
          <w:rFonts w:ascii="宋体" w:eastAsia="宋体" w:hAnsi="宋体" w:hint="eastAsia"/>
          <w:sz w:val="28"/>
          <w:szCs w:val="28"/>
        </w:rPr>
        <w:t>（3）</w:t>
      </w:r>
      <w:r w:rsidR="007F6432" w:rsidRPr="005677B7">
        <w:rPr>
          <w:rFonts w:ascii="宋体" w:eastAsia="宋体" w:hAnsi="宋体" w:hint="eastAsia"/>
          <w:sz w:val="28"/>
          <w:szCs w:val="28"/>
        </w:rPr>
        <w:t>英语</w:t>
      </w:r>
      <w:r w:rsidR="000A5141">
        <w:rPr>
          <w:rFonts w:ascii="宋体" w:eastAsia="宋体" w:hAnsi="宋体" w:hint="eastAsia"/>
          <w:sz w:val="28"/>
          <w:szCs w:val="28"/>
        </w:rPr>
        <w:t>，满分</w:t>
      </w:r>
      <w:r w:rsidR="007F6432" w:rsidRPr="005677B7">
        <w:rPr>
          <w:rFonts w:ascii="宋体" w:eastAsia="宋体" w:hAnsi="宋体" w:hint="eastAsia"/>
          <w:sz w:val="28"/>
          <w:szCs w:val="28"/>
        </w:rPr>
        <w:t>2</w:t>
      </w:r>
      <w:r w:rsidR="007F6432" w:rsidRPr="005677B7">
        <w:rPr>
          <w:rFonts w:ascii="宋体" w:eastAsia="宋体" w:hAnsi="宋体"/>
          <w:sz w:val="28"/>
          <w:szCs w:val="28"/>
        </w:rPr>
        <w:t>5</w:t>
      </w:r>
      <w:r w:rsidR="007F6432" w:rsidRPr="005677B7">
        <w:rPr>
          <w:rFonts w:ascii="宋体" w:eastAsia="宋体" w:hAnsi="宋体" w:hint="eastAsia"/>
          <w:sz w:val="28"/>
          <w:szCs w:val="28"/>
        </w:rPr>
        <w:t>分，包括</w:t>
      </w:r>
      <w:r w:rsidRPr="005677B7">
        <w:rPr>
          <w:rFonts w:ascii="宋体" w:eastAsia="宋体" w:hAnsi="宋体" w:hint="eastAsia"/>
          <w:sz w:val="28"/>
          <w:szCs w:val="28"/>
        </w:rPr>
        <w:t>口语</w:t>
      </w:r>
      <w:r w:rsidRPr="005677B7">
        <w:rPr>
          <w:rFonts w:ascii="宋体" w:eastAsia="宋体" w:hAnsi="宋体"/>
          <w:sz w:val="28"/>
          <w:szCs w:val="28"/>
        </w:rPr>
        <w:t>5</w:t>
      </w:r>
      <w:r w:rsidRPr="005677B7">
        <w:rPr>
          <w:rFonts w:ascii="宋体" w:eastAsia="宋体" w:hAnsi="宋体" w:hint="eastAsia"/>
          <w:sz w:val="28"/>
          <w:szCs w:val="28"/>
        </w:rPr>
        <w:t>分</w:t>
      </w:r>
      <w:r w:rsidR="007F6432" w:rsidRPr="005677B7">
        <w:rPr>
          <w:rFonts w:ascii="宋体" w:eastAsia="宋体" w:hAnsi="宋体" w:hint="eastAsia"/>
          <w:sz w:val="28"/>
          <w:szCs w:val="28"/>
        </w:rPr>
        <w:t>、</w:t>
      </w:r>
      <w:r w:rsidRPr="005677B7">
        <w:rPr>
          <w:rFonts w:ascii="宋体" w:eastAsia="宋体" w:hAnsi="宋体" w:hint="eastAsia"/>
          <w:sz w:val="28"/>
          <w:szCs w:val="28"/>
        </w:rPr>
        <w:t>听力</w:t>
      </w:r>
      <w:r w:rsidRPr="005677B7">
        <w:rPr>
          <w:rFonts w:ascii="宋体" w:eastAsia="宋体" w:hAnsi="宋体"/>
          <w:sz w:val="28"/>
          <w:szCs w:val="28"/>
        </w:rPr>
        <w:t>20</w:t>
      </w:r>
      <w:r w:rsidRPr="005677B7">
        <w:rPr>
          <w:rFonts w:ascii="宋体" w:eastAsia="宋体" w:hAnsi="宋体" w:hint="eastAsia"/>
          <w:sz w:val="28"/>
          <w:szCs w:val="28"/>
        </w:rPr>
        <w:t>分。</w:t>
      </w:r>
    </w:p>
    <w:p w:rsidR="004B5108" w:rsidRPr="005677B7" w:rsidRDefault="00347614" w:rsidP="004B5108">
      <w:pPr>
        <w:ind w:firstLineChars="200" w:firstLine="560"/>
        <w:rPr>
          <w:rFonts w:ascii="宋体" w:eastAsia="宋体" w:hAnsi="宋体"/>
          <w:sz w:val="28"/>
          <w:szCs w:val="28"/>
        </w:rPr>
      </w:pPr>
      <w:r>
        <w:rPr>
          <w:rFonts w:ascii="宋体" w:eastAsia="宋体" w:hAnsi="宋体" w:hint="eastAsia"/>
          <w:sz w:val="28"/>
          <w:szCs w:val="28"/>
        </w:rPr>
        <w:t>另外，</w:t>
      </w:r>
      <w:r w:rsidRPr="005677B7">
        <w:rPr>
          <w:rFonts w:ascii="宋体" w:eastAsia="宋体" w:hAnsi="宋体" w:hint="eastAsia"/>
          <w:sz w:val="28"/>
          <w:szCs w:val="28"/>
        </w:rPr>
        <w:t>招生专业目录公布的</w:t>
      </w:r>
      <w:r w:rsidR="004B5108" w:rsidRPr="005677B7">
        <w:rPr>
          <w:rFonts w:ascii="宋体" w:eastAsia="宋体" w:hAnsi="宋体" w:hint="eastAsia"/>
          <w:sz w:val="28"/>
          <w:szCs w:val="28"/>
        </w:rPr>
        <w:t>同等学</w:t>
      </w:r>
      <w:r w:rsidR="00792E20">
        <w:rPr>
          <w:rFonts w:ascii="宋体" w:eastAsia="宋体" w:hAnsi="宋体" w:hint="eastAsia"/>
          <w:sz w:val="28"/>
          <w:szCs w:val="28"/>
        </w:rPr>
        <w:t>历</w:t>
      </w:r>
      <w:r>
        <w:rPr>
          <w:rFonts w:ascii="宋体" w:eastAsia="宋体" w:hAnsi="宋体" w:hint="eastAsia"/>
          <w:sz w:val="28"/>
          <w:szCs w:val="28"/>
        </w:rPr>
        <w:t>考生</w:t>
      </w:r>
      <w:r w:rsidR="004B5108" w:rsidRPr="005677B7">
        <w:rPr>
          <w:rFonts w:ascii="宋体" w:eastAsia="宋体" w:hAnsi="宋体" w:hint="eastAsia"/>
          <w:sz w:val="28"/>
          <w:szCs w:val="28"/>
        </w:rPr>
        <w:t>加试</w:t>
      </w:r>
      <w:r>
        <w:rPr>
          <w:rFonts w:ascii="宋体" w:eastAsia="宋体" w:hAnsi="宋体" w:hint="eastAsia"/>
          <w:sz w:val="28"/>
          <w:szCs w:val="28"/>
        </w:rPr>
        <w:t>科目2门，</w:t>
      </w:r>
      <w:r w:rsidR="001D1F0F" w:rsidRPr="005677B7">
        <w:rPr>
          <w:rFonts w:ascii="宋体" w:eastAsia="宋体" w:hAnsi="宋体" w:hint="eastAsia"/>
          <w:sz w:val="28"/>
          <w:szCs w:val="28"/>
        </w:rPr>
        <w:t>考核形式</w:t>
      </w:r>
      <w:r w:rsidR="001D1F0F">
        <w:rPr>
          <w:rFonts w:ascii="宋体" w:eastAsia="宋体" w:hAnsi="宋体" w:hint="eastAsia"/>
          <w:sz w:val="28"/>
          <w:szCs w:val="28"/>
        </w:rPr>
        <w:t>由原来的笔试</w:t>
      </w:r>
      <w:r w:rsidR="001D1F0F" w:rsidRPr="005677B7">
        <w:rPr>
          <w:rFonts w:ascii="宋体" w:eastAsia="宋体" w:hAnsi="宋体" w:hint="eastAsia"/>
          <w:sz w:val="28"/>
          <w:szCs w:val="28"/>
        </w:rPr>
        <w:t>调整为面试</w:t>
      </w:r>
      <w:r w:rsidR="001D1F0F">
        <w:rPr>
          <w:rFonts w:ascii="宋体" w:eastAsia="宋体" w:hAnsi="宋体" w:hint="eastAsia"/>
          <w:sz w:val="28"/>
          <w:szCs w:val="28"/>
        </w:rPr>
        <w:t>，满分</w:t>
      </w:r>
      <w:r>
        <w:rPr>
          <w:rFonts w:ascii="宋体" w:eastAsia="宋体" w:hAnsi="宋体" w:hint="eastAsia"/>
          <w:sz w:val="28"/>
          <w:szCs w:val="28"/>
        </w:rPr>
        <w:t>各</w:t>
      </w:r>
      <w:r w:rsidR="004B5108" w:rsidRPr="005677B7">
        <w:rPr>
          <w:rFonts w:ascii="宋体" w:eastAsia="宋体" w:hAnsi="宋体" w:hint="eastAsia"/>
          <w:sz w:val="28"/>
          <w:szCs w:val="28"/>
        </w:rPr>
        <w:t>100分。不计入总成绩，但是单科合格标准60分。</w:t>
      </w:r>
    </w:p>
    <w:p w:rsidR="005B5BB7" w:rsidRPr="005677B7" w:rsidRDefault="005B5BB7" w:rsidP="005949E1">
      <w:pPr>
        <w:ind w:firstLineChars="200" w:firstLine="560"/>
        <w:rPr>
          <w:rFonts w:ascii="宋体" w:eastAsia="宋体" w:hAnsi="宋体"/>
          <w:sz w:val="28"/>
          <w:szCs w:val="28"/>
        </w:rPr>
      </w:pPr>
      <w:r w:rsidRPr="005677B7">
        <w:rPr>
          <w:rFonts w:ascii="宋体" w:eastAsia="宋体" w:hAnsi="宋体" w:hint="eastAsia"/>
          <w:sz w:val="28"/>
          <w:szCs w:val="28"/>
        </w:rPr>
        <w:t>2、</w:t>
      </w:r>
      <w:r w:rsidR="003204EC" w:rsidRPr="005677B7">
        <w:rPr>
          <w:rFonts w:ascii="宋体" w:eastAsia="宋体" w:hAnsi="宋体" w:hint="eastAsia"/>
          <w:sz w:val="28"/>
          <w:szCs w:val="28"/>
        </w:rPr>
        <w:t>程序</w:t>
      </w:r>
    </w:p>
    <w:p w:rsidR="005949E1" w:rsidRPr="005677B7" w:rsidRDefault="00733925" w:rsidP="005949E1">
      <w:pPr>
        <w:ind w:firstLineChars="200" w:firstLine="560"/>
        <w:rPr>
          <w:rFonts w:ascii="宋体" w:eastAsia="宋体" w:hAnsi="宋体"/>
          <w:sz w:val="28"/>
          <w:szCs w:val="28"/>
        </w:rPr>
      </w:pPr>
      <w:r>
        <w:rPr>
          <w:rFonts w:ascii="宋体" w:eastAsia="宋体" w:hAnsi="宋体" w:hint="eastAsia"/>
          <w:sz w:val="28"/>
          <w:szCs w:val="28"/>
        </w:rPr>
        <w:t>针对以上分值，本学院</w:t>
      </w:r>
      <w:r w:rsidR="00377686" w:rsidRPr="005677B7">
        <w:rPr>
          <w:rFonts w:ascii="宋体" w:eastAsia="宋体" w:hAnsi="宋体" w:hint="eastAsia"/>
          <w:sz w:val="28"/>
          <w:szCs w:val="28"/>
        </w:rPr>
        <w:t>采取</w:t>
      </w:r>
      <w:r w:rsidR="005949E1" w:rsidRPr="005677B7">
        <w:rPr>
          <w:rFonts w:ascii="宋体" w:eastAsia="宋体" w:hAnsi="宋体" w:hint="eastAsia"/>
          <w:sz w:val="28"/>
          <w:szCs w:val="28"/>
        </w:rPr>
        <w:t>结构化复试</w:t>
      </w:r>
      <w:r w:rsidR="003B5475" w:rsidRPr="005677B7">
        <w:rPr>
          <w:rFonts w:ascii="宋体" w:eastAsia="宋体" w:hAnsi="宋体" w:hint="eastAsia"/>
          <w:sz w:val="28"/>
          <w:szCs w:val="28"/>
        </w:rPr>
        <w:t>，</w:t>
      </w:r>
      <w:r w:rsidR="005105C5" w:rsidRPr="005677B7">
        <w:rPr>
          <w:rFonts w:ascii="宋体" w:eastAsia="宋体" w:hAnsi="宋体" w:hint="eastAsia"/>
          <w:sz w:val="28"/>
          <w:szCs w:val="28"/>
        </w:rPr>
        <w:t>共</w:t>
      </w:r>
      <w:r w:rsidR="00682CB1">
        <w:rPr>
          <w:rFonts w:ascii="宋体" w:eastAsia="宋体" w:hAnsi="宋体" w:hint="eastAsia"/>
          <w:sz w:val="28"/>
          <w:szCs w:val="28"/>
        </w:rPr>
        <w:t>包括</w:t>
      </w:r>
      <w:r w:rsidR="005949E1" w:rsidRPr="005677B7">
        <w:rPr>
          <w:rFonts w:ascii="宋体" w:eastAsia="宋体" w:hAnsi="宋体" w:hint="eastAsia"/>
          <w:sz w:val="28"/>
          <w:szCs w:val="28"/>
        </w:rPr>
        <w:t>5个环节</w:t>
      </w:r>
      <w:r w:rsidR="005105C5" w:rsidRPr="005677B7">
        <w:rPr>
          <w:rFonts w:ascii="宋体" w:eastAsia="宋体" w:hAnsi="宋体" w:hint="eastAsia"/>
          <w:sz w:val="28"/>
          <w:szCs w:val="28"/>
        </w:rPr>
        <w:t>，包括</w:t>
      </w:r>
      <w:r w:rsidR="005949E1" w:rsidRPr="005677B7">
        <w:rPr>
          <w:rFonts w:ascii="宋体" w:eastAsia="宋体" w:hAnsi="宋体" w:hint="eastAsia"/>
          <w:sz w:val="28"/>
          <w:szCs w:val="28"/>
        </w:rPr>
        <w:lastRenderedPageBreak/>
        <w:t>英语、</w:t>
      </w:r>
      <w:r w:rsidR="001E60F0" w:rsidRPr="005677B7">
        <w:rPr>
          <w:rFonts w:ascii="宋体" w:eastAsia="宋体" w:hAnsi="宋体" w:hint="eastAsia"/>
          <w:sz w:val="28"/>
          <w:szCs w:val="28"/>
        </w:rPr>
        <w:t>综合素质、科研素质及创新能力</w:t>
      </w:r>
      <w:r w:rsidR="005949E1" w:rsidRPr="005677B7">
        <w:rPr>
          <w:rFonts w:ascii="宋体" w:eastAsia="宋体" w:hAnsi="宋体" w:hint="eastAsia"/>
          <w:sz w:val="28"/>
          <w:szCs w:val="28"/>
        </w:rPr>
        <w:t>、</w:t>
      </w:r>
      <w:r w:rsidR="00377686" w:rsidRPr="005677B7">
        <w:rPr>
          <w:rFonts w:ascii="宋体" w:eastAsia="宋体" w:hAnsi="宋体" w:hint="eastAsia"/>
          <w:sz w:val="28"/>
          <w:szCs w:val="28"/>
        </w:rPr>
        <w:t>轮机概论第一部分</w:t>
      </w:r>
      <w:r w:rsidR="005949E1" w:rsidRPr="005677B7">
        <w:rPr>
          <w:rFonts w:ascii="宋体" w:eastAsia="宋体" w:hAnsi="宋体" w:hint="eastAsia"/>
          <w:sz w:val="28"/>
          <w:szCs w:val="28"/>
        </w:rPr>
        <w:t>、</w:t>
      </w:r>
      <w:r w:rsidR="00377686" w:rsidRPr="005677B7">
        <w:rPr>
          <w:rFonts w:ascii="宋体" w:eastAsia="宋体" w:hAnsi="宋体" w:hint="eastAsia"/>
          <w:sz w:val="28"/>
          <w:szCs w:val="28"/>
        </w:rPr>
        <w:t>轮机概论第二部分</w:t>
      </w:r>
      <w:r w:rsidR="001E60F0" w:rsidRPr="005677B7">
        <w:rPr>
          <w:rFonts w:ascii="宋体" w:eastAsia="宋体" w:hAnsi="宋体" w:hint="eastAsia"/>
          <w:sz w:val="28"/>
          <w:szCs w:val="28"/>
        </w:rPr>
        <w:t>。同等学历考生在</w:t>
      </w:r>
      <w:r w:rsidR="005108DB" w:rsidRPr="005677B7">
        <w:rPr>
          <w:rFonts w:ascii="宋体" w:eastAsia="宋体" w:hAnsi="宋体" w:hint="eastAsia"/>
          <w:sz w:val="28"/>
          <w:szCs w:val="28"/>
        </w:rPr>
        <w:t>最后</w:t>
      </w:r>
      <w:r w:rsidR="001E60F0" w:rsidRPr="005677B7">
        <w:rPr>
          <w:rFonts w:ascii="宋体" w:eastAsia="宋体" w:hAnsi="宋体" w:hint="eastAsia"/>
          <w:sz w:val="28"/>
          <w:szCs w:val="28"/>
        </w:rPr>
        <w:t>进行电工学、流体力学加试。</w:t>
      </w:r>
    </w:p>
    <w:p w:rsidR="00B227FC" w:rsidRPr="005677B7" w:rsidRDefault="005B5BB7" w:rsidP="00B227FC">
      <w:pPr>
        <w:ind w:firstLineChars="200" w:firstLine="560"/>
        <w:rPr>
          <w:rFonts w:ascii="宋体" w:eastAsia="宋体" w:hAnsi="宋体"/>
          <w:sz w:val="28"/>
          <w:szCs w:val="28"/>
        </w:rPr>
      </w:pPr>
      <w:r w:rsidRPr="005677B7">
        <w:rPr>
          <w:rFonts w:ascii="宋体" w:eastAsia="宋体" w:hAnsi="宋体" w:hint="eastAsia"/>
          <w:sz w:val="28"/>
          <w:szCs w:val="28"/>
        </w:rPr>
        <w:t>3、</w:t>
      </w:r>
      <w:r w:rsidR="000336FC" w:rsidRPr="005677B7">
        <w:rPr>
          <w:rFonts w:ascii="宋体" w:eastAsia="宋体" w:hAnsi="宋体" w:hint="eastAsia"/>
          <w:sz w:val="28"/>
          <w:szCs w:val="28"/>
        </w:rPr>
        <w:t>评分办法</w:t>
      </w:r>
    </w:p>
    <w:p w:rsidR="00414D04" w:rsidRPr="005677B7" w:rsidRDefault="00414D04" w:rsidP="00B227FC">
      <w:pPr>
        <w:ind w:firstLineChars="200" w:firstLine="560"/>
        <w:rPr>
          <w:rFonts w:ascii="宋体" w:eastAsia="宋体" w:hAnsi="宋体"/>
          <w:sz w:val="28"/>
          <w:szCs w:val="28"/>
        </w:rPr>
      </w:pPr>
      <w:r w:rsidRPr="005677B7">
        <w:rPr>
          <w:rFonts w:ascii="宋体" w:eastAsia="宋体" w:hAnsi="宋体" w:hint="eastAsia"/>
          <w:sz w:val="28"/>
          <w:szCs w:val="28"/>
        </w:rPr>
        <w:t>（1）</w:t>
      </w:r>
      <w:r w:rsidR="00B7320C" w:rsidRPr="005677B7">
        <w:rPr>
          <w:rFonts w:ascii="宋体" w:eastAsia="宋体" w:hAnsi="宋体" w:hint="eastAsia"/>
          <w:sz w:val="28"/>
          <w:szCs w:val="28"/>
        </w:rPr>
        <w:t>各个环节考生得分为面试考官打分的平均分；</w:t>
      </w:r>
    </w:p>
    <w:p w:rsidR="00414D04" w:rsidRPr="005677B7" w:rsidRDefault="00414D04" w:rsidP="00B227FC">
      <w:pPr>
        <w:ind w:firstLineChars="200" w:firstLine="560"/>
        <w:rPr>
          <w:rFonts w:ascii="宋体" w:eastAsia="宋体" w:hAnsi="宋体"/>
          <w:sz w:val="28"/>
          <w:szCs w:val="28"/>
        </w:rPr>
      </w:pPr>
      <w:r w:rsidRPr="005677B7">
        <w:rPr>
          <w:rFonts w:ascii="宋体" w:eastAsia="宋体" w:hAnsi="宋体" w:hint="eastAsia"/>
          <w:sz w:val="28"/>
          <w:szCs w:val="28"/>
        </w:rPr>
        <w:t>（2）</w:t>
      </w:r>
      <w:r w:rsidR="00090CD0">
        <w:rPr>
          <w:rFonts w:ascii="宋体" w:eastAsia="宋体" w:hAnsi="宋体" w:hint="eastAsia"/>
          <w:sz w:val="28"/>
          <w:szCs w:val="28"/>
        </w:rPr>
        <w:t>相同专业有分组时</w:t>
      </w:r>
      <w:r w:rsidR="00B7320C" w:rsidRPr="005677B7">
        <w:rPr>
          <w:rFonts w:ascii="宋体" w:eastAsia="宋体" w:hAnsi="宋体" w:hint="eastAsia"/>
          <w:sz w:val="28"/>
          <w:szCs w:val="28"/>
        </w:rPr>
        <w:t>各组之间</w:t>
      </w:r>
      <w:r w:rsidR="00207A17">
        <w:rPr>
          <w:rFonts w:ascii="宋体" w:eastAsia="宋体" w:hAnsi="宋体" w:hint="eastAsia"/>
          <w:sz w:val="28"/>
          <w:szCs w:val="28"/>
        </w:rPr>
        <w:t>需要</w:t>
      </w:r>
      <w:r w:rsidR="00B46BDA">
        <w:rPr>
          <w:rFonts w:ascii="宋体" w:eastAsia="宋体" w:hAnsi="宋体" w:hint="eastAsia"/>
          <w:sz w:val="28"/>
          <w:szCs w:val="28"/>
        </w:rPr>
        <w:t>按</w:t>
      </w:r>
      <w:r w:rsidR="00B46BDA">
        <w:rPr>
          <w:rFonts w:ascii="宋体" w:eastAsia="宋体" w:hAnsi="宋体"/>
          <w:sz w:val="28"/>
          <w:szCs w:val="28"/>
        </w:rPr>
        <w:t>学校公布的办法</w:t>
      </w:r>
      <w:r w:rsidR="00207A17">
        <w:rPr>
          <w:rFonts w:ascii="宋体" w:eastAsia="宋体" w:hAnsi="宋体" w:hint="eastAsia"/>
          <w:sz w:val="28"/>
          <w:szCs w:val="28"/>
        </w:rPr>
        <w:t>进行</w:t>
      </w:r>
      <w:r w:rsidR="00B7320C" w:rsidRPr="005677B7">
        <w:rPr>
          <w:rFonts w:ascii="宋体" w:eastAsia="宋体" w:hAnsi="宋体" w:hint="eastAsia"/>
          <w:sz w:val="28"/>
          <w:szCs w:val="28"/>
        </w:rPr>
        <w:t>加权平均</w:t>
      </w:r>
      <w:r w:rsidR="00616983" w:rsidRPr="005677B7">
        <w:rPr>
          <w:rFonts w:ascii="宋体" w:eastAsia="宋体" w:hAnsi="宋体" w:hint="eastAsia"/>
          <w:sz w:val="28"/>
          <w:szCs w:val="28"/>
        </w:rPr>
        <w:t>；</w:t>
      </w:r>
    </w:p>
    <w:p w:rsidR="00B227FC" w:rsidRPr="005677B7" w:rsidRDefault="00414D04" w:rsidP="00B227FC">
      <w:pPr>
        <w:ind w:firstLineChars="200" w:firstLine="560"/>
        <w:rPr>
          <w:rFonts w:ascii="宋体" w:eastAsia="宋体" w:hAnsi="宋体"/>
          <w:sz w:val="28"/>
          <w:szCs w:val="28"/>
        </w:rPr>
      </w:pPr>
      <w:r w:rsidRPr="005677B7">
        <w:rPr>
          <w:rFonts w:ascii="宋体" w:eastAsia="宋体" w:hAnsi="宋体" w:hint="eastAsia"/>
          <w:sz w:val="28"/>
          <w:szCs w:val="28"/>
        </w:rPr>
        <w:t>（3）</w:t>
      </w:r>
      <w:r w:rsidR="00616983" w:rsidRPr="005677B7">
        <w:rPr>
          <w:rFonts w:ascii="宋体" w:eastAsia="宋体" w:hAnsi="宋体" w:hint="eastAsia"/>
          <w:sz w:val="28"/>
          <w:szCs w:val="28"/>
        </w:rPr>
        <w:t>考生最后总得分按照</w:t>
      </w:r>
      <w:r w:rsidR="00321199" w:rsidRPr="005677B7">
        <w:rPr>
          <w:rFonts w:ascii="宋体" w:eastAsia="宋体" w:hAnsi="宋体" w:hint="eastAsia"/>
          <w:sz w:val="28"/>
          <w:szCs w:val="28"/>
        </w:rPr>
        <w:t>《大连海事大学</w:t>
      </w:r>
      <w:r w:rsidR="00321199" w:rsidRPr="005677B7">
        <w:rPr>
          <w:rFonts w:ascii="宋体" w:eastAsia="宋体" w:hAnsi="宋体"/>
          <w:sz w:val="28"/>
          <w:szCs w:val="28"/>
        </w:rPr>
        <w:t>2020</w:t>
      </w:r>
      <w:r w:rsidR="00321199" w:rsidRPr="005677B7">
        <w:rPr>
          <w:rFonts w:ascii="宋体" w:eastAsia="宋体" w:hAnsi="宋体" w:hint="eastAsia"/>
          <w:sz w:val="28"/>
          <w:szCs w:val="28"/>
        </w:rPr>
        <w:t>年硕士研究生招生复试录取工作办法》</w:t>
      </w:r>
      <w:r w:rsidR="00616983" w:rsidRPr="005677B7">
        <w:rPr>
          <w:rFonts w:ascii="宋体" w:eastAsia="宋体" w:hAnsi="宋体" w:hint="eastAsia"/>
          <w:sz w:val="28"/>
          <w:szCs w:val="28"/>
        </w:rPr>
        <w:t>执行。</w:t>
      </w:r>
    </w:p>
    <w:p w:rsidR="005949E1" w:rsidRPr="005677B7" w:rsidRDefault="007F6432" w:rsidP="005949E1">
      <w:pPr>
        <w:ind w:firstLineChars="200" w:firstLine="560"/>
        <w:rPr>
          <w:rFonts w:ascii="宋体" w:eastAsia="宋体" w:hAnsi="宋体"/>
          <w:sz w:val="28"/>
          <w:szCs w:val="28"/>
        </w:rPr>
      </w:pPr>
      <w:r w:rsidRPr="005677B7">
        <w:rPr>
          <w:rFonts w:ascii="宋体" w:eastAsia="宋体" w:hAnsi="宋体" w:hint="eastAsia"/>
          <w:sz w:val="28"/>
          <w:szCs w:val="28"/>
        </w:rPr>
        <w:t>4、</w:t>
      </w:r>
      <w:r w:rsidR="005949E1" w:rsidRPr="005677B7">
        <w:rPr>
          <w:rFonts w:ascii="宋体" w:eastAsia="宋体" w:hAnsi="宋体" w:hint="eastAsia"/>
          <w:sz w:val="28"/>
          <w:szCs w:val="28"/>
        </w:rPr>
        <w:t>考核要点</w:t>
      </w:r>
    </w:p>
    <w:p w:rsidR="00B227FC" w:rsidRPr="0039180E" w:rsidRDefault="002012FF" w:rsidP="0039180E">
      <w:pPr>
        <w:ind w:firstLineChars="200" w:firstLine="560"/>
        <w:rPr>
          <w:rFonts w:ascii="宋体" w:eastAsia="宋体" w:hAnsi="宋体"/>
          <w:bCs/>
          <w:sz w:val="28"/>
          <w:szCs w:val="28"/>
        </w:rPr>
      </w:pPr>
      <w:r w:rsidRPr="0039180E">
        <w:rPr>
          <w:rFonts w:ascii="宋体" w:eastAsia="宋体" w:hAnsi="宋体" w:hint="eastAsia"/>
          <w:bCs/>
          <w:sz w:val="28"/>
          <w:szCs w:val="28"/>
        </w:rPr>
        <w:t>（</w:t>
      </w:r>
      <w:r w:rsidR="004B5108" w:rsidRPr="0039180E">
        <w:rPr>
          <w:rFonts w:ascii="宋体" w:eastAsia="宋体" w:hAnsi="宋体"/>
          <w:bCs/>
          <w:sz w:val="28"/>
          <w:szCs w:val="28"/>
        </w:rPr>
        <w:t>1</w:t>
      </w:r>
      <w:r w:rsidRPr="0039180E">
        <w:rPr>
          <w:rFonts w:ascii="宋体" w:eastAsia="宋体" w:hAnsi="宋体" w:hint="eastAsia"/>
          <w:bCs/>
          <w:sz w:val="28"/>
          <w:szCs w:val="28"/>
        </w:rPr>
        <w:t>）</w:t>
      </w:r>
      <w:r w:rsidR="00451E13">
        <w:rPr>
          <w:rFonts w:ascii="宋体" w:eastAsia="宋体" w:hAnsi="宋体" w:hint="eastAsia"/>
          <w:bCs/>
          <w:sz w:val="28"/>
          <w:szCs w:val="28"/>
        </w:rPr>
        <w:t>英</w:t>
      </w:r>
      <w:r w:rsidR="00B227FC" w:rsidRPr="0039180E">
        <w:rPr>
          <w:rFonts w:ascii="宋体" w:eastAsia="宋体" w:hAnsi="宋体" w:hint="eastAsia"/>
          <w:bCs/>
          <w:sz w:val="28"/>
          <w:szCs w:val="28"/>
        </w:rPr>
        <w:t>语听力和口语</w:t>
      </w:r>
    </w:p>
    <w:p w:rsidR="00B227FC" w:rsidRPr="005677B7" w:rsidRDefault="00451E13" w:rsidP="00B227FC">
      <w:pPr>
        <w:ind w:firstLineChars="200" w:firstLine="560"/>
        <w:rPr>
          <w:rFonts w:ascii="宋体" w:eastAsia="宋体" w:hAnsi="宋体" w:cs="宋体"/>
          <w:sz w:val="28"/>
          <w:szCs w:val="28"/>
        </w:rPr>
      </w:pPr>
      <w:r>
        <w:rPr>
          <w:rFonts w:ascii="宋体" w:eastAsia="宋体" w:hAnsi="宋体" w:cs="宋体" w:hint="eastAsia"/>
          <w:sz w:val="28"/>
          <w:szCs w:val="28"/>
        </w:rPr>
        <w:t>英</w:t>
      </w:r>
      <w:r w:rsidR="00B227FC" w:rsidRPr="005677B7">
        <w:rPr>
          <w:rFonts w:ascii="宋体" w:eastAsia="宋体" w:hAnsi="宋体" w:cs="宋体" w:hint="eastAsia"/>
          <w:sz w:val="28"/>
          <w:szCs w:val="28"/>
        </w:rPr>
        <w:t>语听力20分，</w:t>
      </w:r>
      <w:r>
        <w:rPr>
          <w:rFonts w:ascii="宋体" w:eastAsia="宋体" w:hAnsi="宋体" w:cs="宋体" w:hint="eastAsia"/>
          <w:sz w:val="28"/>
          <w:szCs w:val="28"/>
        </w:rPr>
        <w:t>英</w:t>
      </w:r>
      <w:r w:rsidR="00B227FC" w:rsidRPr="005677B7">
        <w:rPr>
          <w:rFonts w:ascii="宋体" w:eastAsia="宋体" w:hAnsi="宋体" w:cs="宋体" w:hint="eastAsia"/>
          <w:sz w:val="28"/>
          <w:szCs w:val="28"/>
        </w:rPr>
        <w:t>语口语5分。包含</w:t>
      </w:r>
      <w:r w:rsidR="00242492" w:rsidRPr="005677B7">
        <w:rPr>
          <w:rFonts w:ascii="宋体" w:eastAsia="宋体" w:hAnsi="宋体" w:cs="宋体" w:hint="eastAsia"/>
          <w:sz w:val="28"/>
          <w:szCs w:val="28"/>
        </w:rPr>
        <w:t>听力测试、</w:t>
      </w:r>
      <w:r w:rsidR="00B227FC" w:rsidRPr="005677B7">
        <w:rPr>
          <w:rFonts w:ascii="宋体" w:eastAsia="宋体" w:hAnsi="宋体" w:cs="宋体" w:hint="eastAsia"/>
          <w:sz w:val="28"/>
          <w:szCs w:val="28"/>
        </w:rPr>
        <w:t>自我介绍及问答环节</w:t>
      </w:r>
      <w:r w:rsidR="003A097B" w:rsidRPr="005677B7">
        <w:rPr>
          <w:rFonts w:ascii="宋体" w:eastAsia="宋体" w:hAnsi="宋体" w:cs="宋体" w:hint="eastAsia"/>
          <w:sz w:val="28"/>
          <w:szCs w:val="28"/>
        </w:rPr>
        <w:t>。</w:t>
      </w:r>
      <w:r w:rsidR="00B227FC" w:rsidRPr="005677B7">
        <w:rPr>
          <w:rFonts w:ascii="宋体" w:eastAsia="宋体" w:hAnsi="宋体" w:cs="宋体" w:hint="eastAsia"/>
          <w:sz w:val="28"/>
          <w:szCs w:val="28"/>
        </w:rPr>
        <w:t>该环节考核时间</w:t>
      </w:r>
      <w:r w:rsidR="007A6C83" w:rsidRPr="005677B7">
        <w:rPr>
          <w:rFonts w:ascii="宋体" w:eastAsia="宋体" w:hAnsi="宋体" w:cs="宋体" w:hint="eastAsia"/>
          <w:sz w:val="28"/>
          <w:szCs w:val="28"/>
        </w:rPr>
        <w:t>不低于5</w:t>
      </w:r>
      <w:r w:rsidR="00B227FC" w:rsidRPr="005677B7">
        <w:rPr>
          <w:rFonts w:ascii="宋体" w:eastAsia="宋体" w:hAnsi="宋体" w:cs="宋体" w:hint="eastAsia"/>
          <w:sz w:val="28"/>
          <w:szCs w:val="28"/>
        </w:rPr>
        <w:t>分钟。考生</w:t>
      </w:r>
      <w:r w:rsidR="003A097B" w:rsidRPr="005677B7">
        <w:rPr>
          <w:rFonts w:ascii="宋体" w:eastAsia="宋体" w:hAnsi="宋体" w:cs="宋体" w:hint="eastAsia"/>
          <w:sz w:val="28"/>
          <w:szCs w:val="28"/>
        </w:rPr>
        <w:t>英文自我介绍时间为</w:t>
      </w:r>
      <w:r w:rsidR="0003529E" w:rsidRPr="005677B7">
        <w:rPr>
          <w:rFonts w:ascii="宋体" w:eastAsia="宋体" w:hAnsi="宋体" w:cs="宋体"/>
          <w:sz w:val="28"/>
          <w:szCs w:val="28"/>
        </w:rPr>
        <w:t>1</w:t>
      </w:r>
      <w:r w:rsidR="00B227FC" w:rsidRPr="005677B7">
        <w:rPr>
          <w:rFonts w:ascii="宋体" w:eastAsia="宋体" w:hAnsi="宋体" w:cs="宋体" w:hint="eastAsia"/>
          <w:sz w:val="28"/>
          <w:szCs w:val="28"/>
        </w:rPr>
        <w:t>分钟。</w:t>
      </w:r>
    </w:p>
    <w:p w:rsidR="00D42B5B" w:rsidRPr="0039180E" w:rsidRDefault="002012FF" w:rsidP="0039180E">
      <w:pPr>
        <w:ind w:firstLineChars="200" w:firstLine="560"/>
        <w:rPr>
          <w:rFonts w:ascii="宋体" w:eastAsia="宋体" w:hAnsi="宋体"/>
          <w:bCs/>
          <w:sz w:val="28"/>
          <w:szCs w:val="28"/>
        </w:rPr>
      </w:pPr>
      <w:r w:rsidRPr="0039180E">
        <w:rPr>
          <w:rFonts w:ascii="宋体" w:eastAsia="宋体" w:hAnsi="宋体" w:hint="eastAsia"/>
          <w:bCs/>
          <w:sz w:val="28"/>
          <w:szCs w:val="28"/>
        </w:rPr>
        <w:t>（</w:t>
      </w:r>
      <w:r w:rsidR="00D42B5B" w:rsidRPr="0039180E">
        <w:rPr>
          <w:rFonts w:ascii="宋体" w:eastAsia="宋体" w:hAnsi="宋体" w:hint="eastAsia"/>
          <w:bCs/>
          <w:sz w:val="28"/>
          <w:szCs w:val="28"/>
        </w:rPr>
        <w:t>2</w:t>
      </w:r>
      <w:r w:rsidRPr="0039180E">
        <w:rPr>
          <w:rFonts w:ascii="宋体" w:eastAsia="宋体" w:hAnsi="宋体" w:hint="eastAsia"/>
          <w:bCs/>
          <w:sz w:val="28"/>
          <w:szCs w:val="28"/>
        </w:rPr>
        <w:t>）</w:t>
      </w:r>
      <w:r w:rsidR="00D42B5B" w:rsidRPr="0039180E">
        <w:rPr>
          <w:rFonts w:ascii="宋体" w:eastAsia="宋体" w:hAnsi="宋体" w:hint="eastAsia"/>
          <w:bCs/>
          <w:sz w:val="28"/>
          <w:szCs w:val="28"/>
        </w:rPr>
        <w:t>综合面试</w:t>
      </w:r>
    </w:p>
    <w:p w:rsidR="00D42B5B" w:rsidRPr="005677B7" w:rsidRDefault="00D86A0C" w:rsidP="00B227FC">
      <w:pPr>
        <w:ind w:firstLineChars="200" w:firstLine="560"/>
        <w:rPr>
          <w:rFonts w:ascii="宋体" w:eastAsia="宋体" w:hAnsi="宋体"/>
          <w:sz w:val="28"/>
          <w:szCs w:val="28"/>
        </w:rPr>
      </w:pPr>
      <w:r w:rsidRPr="00D86A0C">
        <w:rPr>
          <w:rFonts w:ascii="宋体" w:eastAsia="宋体" w:hAnsi="宋体" w:hint="eastAsia"/>
          <w:sz w:val="28"/>
          <w:szCs w:val="28"/>
        </w:rPr>
        <w:t>综合面试</w:t>
      </w:r>
      <w:r w:rsidR="00D42B5B" w:rsidRPr="005677B7">
        <w:rPr>
          <w:rFonts w:ascii="宋体" w:eastAsia="宋体" w:hAnsi="宋体" w:hint="eastAsia"/>
          <w:sz w:val="28"/>
          <w:szCs w:val="28"/>
        </w:rPr>
        <w:t>由</w:t>
      </w:r>
      <w:r>
        <w:rPr>
          <w:rFonts w:ascii="宋体" w:eastAsia="宋体" w:hAnsi="宋体" w:hint="eastAsia"/>
          <w:sz w:val="28"/>
          <w:szCs w:val="28"/>
        </w:rPr>
        <w:t>“</w:t>
      </w:r>
      <w:r w:rsidRPr="005677B7">
        <w:rPr>
          <w:rFonts w:ascii="宋体" w:eastAsia="宋体" w:hAnsi="宋体" w:hint="eastAsia"/>
          <w:sz w:val="28"/>
          <w:szCs w:val="28"/>
        </w:rPr>
        <w:t>综合素质</w:t>
      </w:r>
      <w:r>
        <w:rPr>
          <w:rFonts w:ascii="宋体" w:eastAsia="宋体" w:hAnsi="宋体" w:hint="eastAsia"/>
          <w:sz w:val="28"/>
          <w:szCs w:val="28"/>
        </w:rPr>
        <w:t>”、“</w:t>
      </w:r>
      <w:r w:rsidRPr="005677B7">
        <w:rPr>
          <w:rFonts w:ascii="宋体" w:eastAsia="宋体" w:hAnsi="宋体" w:hint="eastAsia"/>
          <w:sz w:val="28"/>
          <w:szCs w:val="28"/>
        </w:rPr>
        <w:t>科研素质及创新能力</w:t>
      </w:r>
      <w:r>
        <w:rPr>
          <w:rFonts w:ascii="宋体" w:eastAsia="宋体" w:hAnsi="宋体" w:hint="eastAsia"/>
          <w:sz w:val="28"/>
          <w:szCs w:val="28"/>
        </w:rPr>
        <w:t>”</w:t>
      </w:r>
      <w:r w:rsidR="00D42B5B" w:rsidRPr="005677B7">
        <w:rPr>
          <w:rFonts w:ascii="宋体" w:eastAsia="宋体" w:hAnsi="宋体" w:hint="eastAsia"/>
          <w:sz w:val="28"/>
          <w:szCs w:val="28"/>
        </w:rPr>
        <w:t>两个面试环节构成</w:t>
      </w:r>
      <w:r w:rsidR="00CE4CB3">
        <w:rPr>
          <w:rFonts w:ascii="宋体" w:eastAsia="宋体" w:hAnsi="宋体" w:hint="eastAsia"/>
          <w:sz w:val="28"/>
          <w:szCs w:val="28"/>
        </w:rPr>
        <w:t>，其中</w:t>
      </w:r>
      <w:r w:rsidR="00005206" w:rsidRPr="005677B7">
        <w:rPr>
          <w:rFonts w:ascii="宋体" w:eastAsia="宋体" w:hAnsi="宋体" w:hint="eastAsia"/>
          <w:sz w:val="28"/>
          <w:szCs w:val="28"/>
        </w:rPr>
        <w:t>综合素质</w:t>
      </w:r>
      <w:r w:rsidR="00005206" w:rsidRPr="005677B7">
        <w:rPr>
          <w:rFonts w:ascii="宋体" w:eastAsia="宋体" w:hAnsi="宋体"/>
          <w:sz w:val="28"/>
          <w:szCs w:val="28"/>
        </w:rPr>
        <w:t>50</w:t>
      </w:r>
      <w:r w:rsidR="00CE4CB3">
        <w:rPr>
          <w:rFonts w:ascii="宋体" w:eastAsia="宋体" w:hAnsi="宋体" w:hint="eastAsia"/>
          <w:sz w:val="28"/>
          <w:szCs w:val="28"/>
        </w:rPr>
        <w:t>分</w:t>
      </w:r>
      <w:r w:rsidR="00005206" w:rsidRPr="005677B7">
        <w:rPr>
          <w:rFonts w:ascii="宋体" w:eastAsia="宋体" w:hAnsi="宋体" w:hint="eastAsia"/>
          <w:sz w:val="28"/>
          <w:szCs w:val="28"/>
        </w:rPr>
        <w:t>、科研素质及创新能力</w:t>
      </w:r>
      <w:r w:rsidR="00D42B5B" w:rsidRPr="005677B7">
        <w:rPr>
          <w:rFonts w:ascii="宋体" w:eastAsia="宋体" w:hAnsi="宋体" w:hint="eastAsia"/>
          <w:sz w:val="28"/>
          <w:szCs w:val="28"/>
        </w:rPr>
        <w:t>4</w:t>
      </w:r>
      <w:r w:rsidR="00005206" w:rsidRPr="005677B7">
        <w:rPr>
          <w:rFonts w:ascii="宋体" w:eastAsia="宋体" w:hAnsi="宋体"/>
          <w:sz w:val="28"/>
          <w:szCs w:val="28"/>
        </w:rPr>
        <w:t>0</w:t>
      </w:r>
      <w:r w:rsidR="00CE4CB3">
        <w:rPr>
          <w:rFonts w:ascii="宋体" w:eastAsia="宋体" w:hAnsi="宋体" w:hint="eastAsia"/>
          <w:sz w:val="28"/>
          <w:szCs w:val="28"/>
        </w:rPr>
        <w:t>分</w:t>
      </w:r>
      <w:r w:rsidR="00D42B5B" w:rsidRPr="005677B7">
        <w:rPr>
          <w:rFonts w:ascii="宋体" w:eastAsia="宋体" w:hAnsi="宋体" w:hint="eastAsia"/>
          <w:sz w:val="28"/>
          <w:szCs w:val="28"/>
        </w:rPr>
        <w:t>。</w:t>
      </w:r>
    </w:p>
    <w:p w:rsidR="00A4705F" w:rsidRPr="005677B7" w:rsidRDefault="00A4705F" w:rsidP="00A4705F">
      <w:pPr>
        <w:ind w:firstLineChars="200" w:firstLine="560"/>
        <w:rPr>
          <w:rFonts w:ascii="宋体" w:eastAsia="宋体" w:hAnsi="宋体" w:cs="宋体"/>
          <w:sz w:val="28"/>
          <w:szCs w:val="28"/>
        </w:rPr>
      </w:pPr>
      <w:r w:rsidRPr="005677B7">
        <w:rPr>
          <w:rFonts w:ascii="宋体" w:eastAsia="宋体" w:hAnsi="宋体" w:hint="eastAsia"/>
          <w:sz w:val="28"/>
          <w:szCs w:val="28"/>
        </w:rPr>
        <w:t>综合素质考核要点：</w:t>
      </w:r>
      <w:r w:rsidRPr="005677B7">
        <w:rPr>
          <w:rFonts w:ascii="宋体" w:eastAsia="宋体" w:hAnsi="宋体" w:cs="宋体"/>
          <w:sz w:val="28"/>
          <w:szCs w:val="28"/>
        </w:rPr>
        <w:t>思想政治素质、道德品质和心理健康等；大学阶段情况及成绩，含四、六级英语考试情况；人文素养：举止礼仪、语言表达；社团活动、志愿服务等。</w:t>
      </w:r>
    </w:p>
    <w:p w:rsidR="002D1E40" w:rsidRPr="005677B7" w:rsidRDefault="002D1E40" w:rsidP="002D1E40">
      <w:pPr>
        <w:ind w:firstLineChars="200" w:firstLine="560"/>
        <w:rPr>
          <w:rFonts w:ascii="宋体" w:eastAsia="宋体" w:hAnsi="宋体"/>
          <w:sz w:val="28"/>
          <w:szCs w:val="28"/>
        </w:rPr>
      </w:pPr>
      <w:r w:rsidRPr="005677B7">
        <w:rPr>
          <w:rFonts w:ascii="宋体" w:eastAsia="宋体" w:hAnsi="宋体" w:hint="eastAsia"/>
          <w:sz w:val="28"/>
          <w:szCs w:val="28"/>
        </w:rPr>
        <w:t>科研素质及创新能力</w:t>
      </w:r>
      <w:r w:rsidR="00A4705F" w:rsidRPr="005677B7">
        <w:rPr>
          <w:rFonts w:ascii="宋体" w:eastAsia="宋体" w:hAnsi="宋体" w:hint="eastAsia"/>
          <w:sz w:val="28"/>
          <w:szCs w:val="28"/>
        </w:rPr>
        <w:t>考核要点</w:t>
      </w:r>
      <w:r w:rsidR="001D1A76" w:rsidRPr="005677B7">
        <w:rPr>
          <w:rFonts w:ascii="宋体" w:eastAsia="宋体" w:hAnsi="宋体" w:hint="eastAsia"/>
          <w:sz w:val="28"/>
          <w:szCs w:val="28"/>
        </w:rPr>
        <w:t>：</w:t>
      </w:r>
      <w:r w:rsidRPr="005677B7">
        <w:rPr>
          <w:rFonts w:ascii="宋体" w:eastAsia="宋体" w:hAnsi="宋体"/>
          <w:sz w:val="28"/>
          <w:szCs w:val="28"/>
        </w:rPr>
        <w:t>参与科研项目、论文发表、申请专利等；参加创新创业竞赛、社会实践等</w:t>
      </w:r>
      <w:r w:rsidRPr="005677B7">
        <w:rPr>
          <w:rFonts w:ascii="宋体" w:eastAsia="宋体" w:hAnsi="宋体" w:hint="eastAsia"/>
          <w:sz w:val="28"/>
          <w:szCs w:val="28"/>
        </w:rPr>
        <w:t>；</w:t>
      </w:r>
      <w:r w:rsidR="00DA277C" w:rsidRPr="005677B7">
        <w:rPr>
          <w:rFonts w:ascii="宋体" w:eastAsia="宋体" w:hAnsi="宋体"/>
          <w:sz w:val="28"/>
          <w:szCs w:val="28"/>
        </w:rPr>
        <w:t>专业</w:t>
      </w:r>
      <w:r w:rsidRPr="005677B7">
        <w:rPr>
          <w:rFonts w:ascii="宋体" w:eastAsia="宋体" w:hAnsi="宋体"/>
          <w:sz w:val="28"/>
          <w:szCs w:val="28"/>
        </w:rPr>
        <w:t>知识掌握</w:t>
      </w:r>
      <w:r w:rsidR="00DA277C" w:rsidRPr="005677B7">
        <w:rPr>
          <w:rFonts w:ascii="宋体" w:eastAsia="宋体" w:hAnsi="宋体" w:hint="eastAsia"/>
          <w:sz w:val="28"/>
          <w:szCs w:val="28"/>
        </w:rPr>
        <w:t>情况及</w:t>
      </w:r>
      <w:r w:rsidRPr="005677B7">
        <w:rPr>
          <w:rFonts w:ascii="宋体" w:eastAsia="宋体" w:hAnsi="宋体"/>
          <w:sz w:val="28"/>
          <w:szCs w:val="28"/>
        </w:rPr>
        <w:t>分析问题</w:t>
      </w:r>
      <w:r w:rsidR="00DA277C" w:rsidRPr="005677B7">
        <w:rPr>
          <w:rFonts w:ascii="宋体" w:eastAsia="宋体" w:hAnsi="宋体" w:hint="eastAsia"/>
          <w:sz w:val="28"/>
          <w:szCs w:val="28"/>
        </w:rPr>
        <w:t>、</w:t>
      </w:r>
      <w:r w:rsidRPr="005677B7">
        <w:rPr>
          <w:rFonts w:ascii="宋体" w:eastAsia="宋体" w:hAnsi="宋体"/>
          <w:sz w:val="28"/>
          <w:szCs w:val="28"/>
        </w:rPr>
        <w:t>解决问题的能力。</w:t>
      </w:r>
    </w:p>
    <w:p w:rsidR="00D42B5B" w:rsidRPr="0039180E" w:rsidRDefault="002012FF" w:rsidP="0039180E">
      <w:pPr>
        <w:ind w:firstLineChars="200" w:firstLine="560"/>
        <w:rPr>
          <w:rFonts w:ascii="宋体" w:eastAsia="宋体" w:hAnsi="宋体"/>
          <w:bCs/>
          <w:sz w:val="28"/>
          <w:szCs w:val="28"/>
        </w:rPr>
      </w:pPr>
      <w:r w:rsidRPr="0039180E">
        <w:rPr>
          <w:rFonts w:ascii="宋体" w:eastAsia="宋体" w:hAnsi="宋体" w:hint="eastAsia"/>
          <w:bCs/>
          <w:sz w:val="28"/>
          <w:szCs w:val="28"/>
        </w:rPr>
        <w:lastRenderedPageBreak/>
        <w:t>（</w:t>
      </w:r>
      <w:r w:rsidR="00D42B5B" w:rsidRPr="0039180E">
        <w:rPr>
          <w:rFonts w:ascii="宋体" w:eastAsia="宋体" w:hAnsi="宋体" w:hint="eastAsia"/>
          <w:bCs/>
          <w:sz w:val="28"/>
          <w:szCs w:val="28"/>
        </w:rPr>
        <w:t>3</w:t>
      </w:r>
      <w:r w:rsidRPr="0039180E">
        <w:rPr>
          <w:rFonts w:ascii="宋体" w:eastAsia="宋体" w:hAnsi="宋体" w:hint="eastAsia"/>
          <w:bCs/>
          <w:sz w:val="28"/>
          <w:szCs w:val="28"/>
        </w:rPr>
        <w:t>）</w:t>
      </w:r>
      <w:r w:rsidR="00D42B5B" w:rsidRPr="0039180E">
        <w:rPr>
          <w:rFonts w:ascii="宋体" w:eastAsia="宋体" w:hAnsi="宋体" w:hint="eastAsia"/>
          <w:bCs/>
          <w:sz w:val="28"/>
          <w:szCs w:val="28"/>
        </w:rPr>
        <w:t>专业理论</w:t>
      </w:r>
      <w:r w:rsidR="000F5B3D">
        <w:rPr>
          <w:rFonts w:ascii="宋体" w:eastAsia="宋体" w:hAnsi="宋体" w:hint="eastAsia"/>
          <w:bCs/>
          <w:sz w:val="28"/>
          <w:szCs w:val="28"/>
        </w:rPr>
        <w:t>复</w:t>
      </w:r>
      <w:r w:rsidR="00D42B5B" w:rsidRPr="0039180E">
        <w:rPr>
          <w:rFonts w:ascii="宋体" w:eastAsia="宋体" w:hAnsi="宋体" w:hint="eastAsia"/>
          <w:bCs/>
          <w:sz w:val="28"/>
          <w:szCs w:val="28"/>
        </w:rPr>
        <w:t>试（原</w:t>
      </w:r>
      <w:r w:rsidR="00426989" w:rsidRPr="0039180E">
        <w:rPr>
          <w:rFonts w:ascii="宋体" w:eastAsia="宋体" w:hAnsi="宋体" w:hint="eastAsia"/>
          <w:bCs/>
          <w:sz w:val="28"/>
          <w:szCs w:val="28"/>
        </w:rPr>
        <w:t>复试</w:t>
      </w:r>
      <w:r w:rsidR="00D42B5B" w:rsidRPr="0039180E">
        <w:rPr>
          <w:rFonts w:ascii="宋体" w:eastAsia="宋体" w:hAnsi="宋体" w:hint="eastAsia"/>
          <w:bCs/>
          <w:sz w:val="28"/>
          <w:szCs w:val="28"/>
        </w:rPr>
        <w:t>笔试</w:t>
      </w:r>
      <w:r w:rsidR="00631010" w:rsidRPr="0039180E">
        <w:rPr>
          <w:rFonts w:ascii="宋体" w:eastAsia="宋体" w:hAnsi="宋体" w:hint="eastAsia"/>
          <w:bCs/>
          <w:sz w:val="28"/>
          <w:szCs w:val="28"/>
        </w:rPr>
        <w:t>科目</w:t>
      </w:r>
      <w:r w:rsidR="00D42B5B" w:rsidRPr="0039180E">
        <w:rPr>
          <w:rFonts w:ascii="宋体" w:eastAsia="宋体" w:hAnsi="宋体" w:hint="eastAsia"/>
          <w:bCs/>
          <w:sz w:val="28"/>
          <w:szCs w:val="28"/>
        </w:rPr>
        <w:t>）</w:t>
      </w:r>
    </w:p>
    <w:p w:rsidR="00D42B5B" w:rsidRPr="005677B7" w:rsidRDefault="00174DE4" w:rsidP="00B227FC">
      <w:pPr>
        <w:ind w:firstLineChars="200" w:firstLine="560"/>
        <w:rPr>
          <w:rFonts w:ascii="宋体" w:eastAsia="宋体" w:hAnsi="宋体"/>
          <w:sz w:val="28"/>
          <w:szCs w:val="28"/>
        </w:rPr>
      </w:pPr>
      <w:r w:rsidRPr="005677B7">
        <w:rPr>
          <w:rFonts w:ascii="宋体" w:eastAsia="宋体" w:hAnsi="宋体" w:cs="宋体" w:hint="eastAsia"/>
          <w:sz w:val="28"/>
          <w:szCs w:val="28"/>
        </w:rPr>
        <w:t>专业理论面试（原复试笔试科目）</w:t>
      </w:r>
      <w:r w:rsidR="00D42B5B" w:rsidRPr="005677B7">
        <w:rPr>
          <w:rFonts w:ascii="宋体" w:eastAsia="宋体" w:hAnsi="宋体" w:hint="eastAsia"/>
          <w:sz w:val="28"/>
          <w:szCs w:val="28"/>
        </w:rPr>
        <w:t>由</w:t>
      </w:r>
      <w:r>
        <w:rPr>
          <w:rFonts w:ascii="宋体" w:eastAsia="宋体" w:hAnsi="宋体" w:hint="eastAsia"/>
          <w:sz w:val="28"/>
          <w:szCs w:val="28"/>
        </w:rPr>
        <w:t>“</w:t>
      </w:r>
      <w:r w:rsidRPr="005677B7">
        <w:rPr>
          <w:rFonts w:ascii="宋体" w:eastAsia="宋体" w:hAnsi="宋体" w:hint="eastAsia"/>
          <w:sz w:val="28"/>
          <w:szCs w:val="28"/>
        </w:rPr>
        <w:t>轮机概论第一部分</w:t>
      </w:r>
      <w:r>
        <w:rPr>
          <w:rFonts w:ascii="宋体" w:eastAsia="宋体" w:hAnsi="宋体" w:hint="eastAsia"/>
          <w:sz w:val="28"/>
          <w:szCs w:val="28"/>
        </w:rPr>
        <w:t>”</w:t>
      </w:r>
      <w:r w:rsidRPr="005677B7">
        <w:rPr>
          <w:rFonts w:ascii="宋体" w:eastAsia="宋体" w:hAnsi="宋体" w:hint="eastAsia"/>
          <w:sz w:val="28"/>
          <w:szCs w:val="28"/>
        </w:rPr>
        <w:t>、</w:t>
      </w:r>
      <w:r>
        <w:rPr>
          <w:rFonts w:ascii="宋体" w:eastAsia="宋体" w:hAnsi="宋体" w:hint="eastAsia"/>
          <w:sz w:val="28"/>
          <w:szCs w:val="28"/>
        </w:rPr>
        <w:t>“</w:t>
      </w:r>
      <w:r w:rsidRPr="005677B7">
        <w:rPr>
          <w:rFonts w:ascii="宋体" w:eastAsia="宋体" w:hAnsi="宋体" w:hint="eastAsia"/>
          <w:sz w:val="28"/>
          <w:szCs w:val="28"/>
        </w:rPr>
        <w:t>轮机概论第二部分</w:t>
      </w:r>
      <w:r>
        <w:rPr>
          <w:rFonts w:ascii="宋体" w:eastAsia="宋体" w:hAnsi="宋体" w:hint="eastAsia"/>
          <w:sz w:val="28"/>
          <w:szCs w:val="28"/>
        </w:rPr>
        <w:t>”两个面试环节构成，其中</w:t>
      </w:r>
      <w:r w:rsidRPr="005677B7">
        <w:rPr>
          <w:rFonts w:ascii="宋体" w:eastAsia="宋体" w:hAnsi="宋体" w:hint="eastAsia"/>
          <w:sz w:val="28"/>
          <w:szCs w:val="28"/>
        </w:rPr>
        <w:t>轮机概论第一部分</w:t>
      </w:r>
      <w:r w:rsidR="00F05BD7">
        <w:rPr>
          <w:rFonts w:ascii="宋体" w:eastAsia="宋体" w:hAnsi="宋体" w:hint="eastAsia"/>
          <w:sz w:val="28"/>
          <w:szCs w:val="28"/>
        </w:rPr>
        <w:t>占</w:t>
      </w:r>
      <w:r>
        <w:rPr>
          <w:rFonts w:ascii="宋体" w:eastAsia="宋体" w:hAnsi="宋体" w:hint="eastAsia"/>
          <w:sz w:val="28"/>
          <w:szCs w:val="28"/>
        </w:rPr>
        <w:t>5</w:t>
      </w:r>
      <w:r>
        <w:rPr>
          <w:rFonts w:ascii="宋体" w:eastAsia="宋体" w:hAnsi="宋体"/>
          <w:sz w:val="28"/>
          <w:szCs w:val="28"/>
        </w:rPr>
        <w:t>0</w:t>
      </w:r>
      <w:r>
        <w:rPr>
          <w:rFonts w:ascii="宋体" w:eastAsia="宋体" w:hAnsi="宋体" w:hint="eastAsia"/>
          <w:sz w:val="28"/>
          <w:szCs w:val="28"/>
        </w:rPr>
        <w:t>分、</w:t>
      </w:r>
      <w:r w:rsidRPr="005677B7">
        <w:rPr>
          <w:rFonts w:ascii="宋体" w:eastAsia="宋体" w:hAnsi="宋体" w:hint="eastAsia"/>
          <w:sz w:val="28"/>
          <w:szCs w:val="28"/>
        </w:rPr>
        <w:t>轮机概论第二部分</w:t>
      </w:r>
      <w:r w:rsidR="00F05BD7">
        <w:rPr>
          <w:rFonts w:ascii="宋体" w:eastAsia="宋体" w:hAnsi="宋体" w:hint="eastAsia"/>
          <w:sz w:val="28"/>
          <w:szCs w:val="28"/>
        </w:rPr>
        <w:t>占</w:t>
      </w:r>
      <w:r>
        <w:rPr>
          <w:rFonts w:ascii="宋体" w:eastAsia="宋体" w:hAnsi="宋体" w:hint="eastAsia"/>
          <w:sz w:val="28"/>
          <w:szCs w:val="28"/>
        </w:rPr>
        <w:t>5</w:t>
      </w:r>
      <w:r>
        <w:rPr>
          <w:rFonts w:ascii="宋体" w:eastAsia="宋体" w:hAnsi="宋体"/>
          <w:sz w:val="28"/>
          <w:szCs w:val="28"/>
        </w:rPr>
        <w:t>0</w:t>
      </w:r>
      <w:r>
        <w:rPr>
          <w:rFonts w:ascii="宋体" w:eastAsia="宋体" w:hAnsi="宋体" w:hint="eastAsia"/>
          <w:sz w:val="28"/>
          <w:szCs w:val="28"/>
        </w:rPr>
        <w:t>分</w:t>
      </w:r>
      <w:r w:rsidR="00426989" w:rsidRPr="005677B7">
        <w:rPr>
          <w:rFonts w:ascii="宋体" w:eastAsia="宋体" w:hAnsi="宋体" w:hint="eastAsia"/>
          <w:sz w:val="28"/>
          <w:szCs w:val="28"/>
        </w:rPr>
        <w:t>，每个环节随机抽取两道专业基础理论题，现场作答，考试</w:t>
      </w:r>
      <w:r w:rsidR="00930CBE" w:rsidRPr="005677B7">
        <w:rPr>
          <w:rFonts w:ascii="宋体" w:eastAsia="宋体" w:hAnsi="宋体" w:hint="eastAsia"/>
          <w:sz w:val="28"/>
          <w:szCs w:val="28"/>
        </w:rPr>
        <w:t>范围依据</w:t>
      </w:r>
      <w:r w:rsidR="00F637C3">
        <w:rPr>
          <w:rFonts w:ascii="宋体" w:eastAsia="宋体" w:hAnsi="宋体" w:hint="eastAsia"/>
          <w:sz w:val="28"/>
          <w:szCs w:val="28"/>
        </w:rPr>
        <w:t>学校</w:t>
      </w:r>
      <w:r w:rsidR="005873F2">
        <w:rPr>
          <w:rFonts w:ascii="宋体" w:eastAsia="宋体" w:hAnsi="宋体" w:hint="eastAsia"/>
          <w:sz w:val="28"/>
          <w:szCs w:val="28"/>
        </w:rPr>
        <w:t>公布的</w:t>
      </w:r>
      <w:r w:rsidR="00930CBE" w:rsidRPr="005677B7">
        <w:rPr>
          <w:rFonts w:ascii="宋体" w:eastAsia="宋体" w:hAnsi="宋体" w:hint="eastAsia"/>
          <w:sz w:val="28"/>
          <w:szCs w:val="28"/>
        </w:rPr>
        <w:t>考试</w:t>
      </w:r>
      <w:r w:rsidR="00426989" w:rsidRPr="005677B7">
        <w:rPr>
          <w:rFonts w:ascii="宋体" w:eastAsia="宋体" w:hAnsi="宋体" w:hint="eastAsia"/>
          <w:sz w:val="28"/>
          <w:szCs w:val="28"/>
        </w:rPr>
        <w:t>大纲</w:t>
      </w:r>
      <w:r w:rsidR="00930CBE" w:rsidRPr="005677B7">
        <w:rPr>
          <w:rFonts w:ascii="宋体" w:eastAsia="宋体" w:hAnsi="宋体" w:hint="eastAsia"/>
          <w:sz w:val="28"/>
          <w:szCs w:val="28"/>
        </w:rPr>
        <w:t>。</w:t>
      </w:r>
    </w:p>
    <w:p w:rsidR="00B26EA8" w:rsidRPr="00454B84" w:rsidRDefault="00B51899" w:rsidP="00454B84">
      <w:pPr>
        <w:ind w:firstLineChars="200" w:firstLine="560"/>
        <w:rPr>
          <w:rFonts w:ascii="宋体" w:eastAsia="宋体" w:hAnsi="宋体"/>
          <w:bCs/>
          <w:sz w:val="28"/>
          <w:szCs w:val="28"/>
        </w:rPr>
      </w:pPr>
      <w:r w:rsidRPr="00454B84">
        <w:rPr>
          <w:rFonts w:ascii="宋体" w:eastAsia="宋体" w:hAnsi="宋体" w:hint="eastAsia"/>
          <w:bCs/>
          <w:sz w:val="28"/>
          <w:szCs w:val="28"/>
        </w:rPr>
        <w:t>（4）同等学历加试环节</w:t>
      </w:r>
    </w:p>
    <w:p w:rsidR="00B51899" w:rsidRPr="00255EB9" w:rsidRDefault="00B51899" w:rsidP="00B227FC">
      <w:pPr>
        <w:ind w:firstLineChars="200" w:firstLine="560"/>
        <w:rPr>
          <w:rFonts w:ascii="宋体" w:eastAsia="宋体" w:hAnsi="宋体"/>
          <w:sz w:val="28"/>
          <w:szCs w:val="28"/>
        </w:rPr>
      </w:pPr>
      <w:r w:rsidRPr="005677B7">
        <w:rPr>
          <w:rFonts w:ascii="宋体" w:eastAsia="宋体" w:hAnsi="宋体" w:hint="eastAsia"/>
          <w:sz w:val="28"/>
          <w:szCs w:val="28"/>
        </w:rPr>
        <w:t>每个</w:t>
      </w:r>
      <w:r w:rsidR="00DB5214">
        <w:rPr>
          <w:rFonts w:ascii="宋体" w:eastAsia="宋体" w:hAnsi="宋体" w:hint="eastAsia"/>
          <w:sz w:val="28"/>
          <w:szCs w:val="28"/>
        </w:rPr>
        <w:t>加试</w:t>
      </w:r>
      <w:r w:rsidRPr="005677B7">
        <w:rPr>
          <w:rFonts w:ascii="宋体" w:eastAsia="宋体" w:hAnsi="宋体" w:hint="eastAsia"/>
          <w:sz w:val="28"/>
          <w:szCs w:val="28"/>
        </w:rPr>
        <w:t>科目随机抽取4道考题，</w:t>
      </w:r>
      <w:r w:rsidR="00C51313">
        <w:rPr>
          <w:rFonts w:ascii="宋体" w:eastAsia="宋体" w:hAnsi="宋体" w:hint="eastAsia"/>
          <w:sz w:val="28"/>
          <w:szCs w:val="28"/>
        </w:rPr>
        <w:t>远程面试</w:t>
      </w:r>
      <w:r w:rsidRPr="00255EB9">
        <w:rPr>
          <w:rFonts w:ascii="宋体" w:eastAsia="宋体" w:hAnsi="宋体" w:hint="eastAsia"/>
          <w:sz w:val="28"/>
          <w:szCs w:val="28"/>
        </w:rPr>
        <w:t>现场作答，考试范围依据</w:t>
      </w:r>
      <w:r w:rsidR="00F637C3">
        <w:rPr>
          <w:rFonts w:ascii="宋体" w:eastAsia="宋体" w:hAnsi="宋体" w:hint="eastAsia"/>
          <w:sz w:val="28"/>
          <w:szCs w:val="28"/>
        </w:rPr>
        <w:t>学校</w:t>
      </w:r>
      <w:r w:rsidR="005408F5">
        <w:rPr>
          <w:rFonts w:ascii="宋体" w:eastAsia="宋体" w:hAnsi="宋体" w:hint="eastAsia"/>
          <w:sz w:val="28"/>
          <w:szCs w:val="28"/>
        </w:rPr>
        <w:t>公布的</w:t>
      </w:r>
      <w:r w:rsidRPr="00255EB9">
        <w:rPr>
          <w:rFonts w:ascii="宋体" w:eastAsia="宋体" w:hAnsi="宋体" w:hint="eastAsia"/>
          <w:sz w:val="28"/>
          <w:szCs w:val="28"/>
        </w:rPr>
        <w:t>考试大纲。</w:t>
      </w:r>
    </w:p>
    <w:p w:rsidR="005949E1" w:rsidRPr="00DC3457" w:rsidRDefault="005949E1" w:rsidP="005949E1">
      <w:pPr>
        <w:rPr>
          <w:rFonts w:ascii="宋体" w:eastAsia="宋体" w:hAnsi="宋体"/>
          <w:b/>
          <w:sz w:val="28"/>
          <w:szCs w:val="28"/>
        </w:rPr>
      </w:pPr>
      <w:r w:rsidRPr="00DC3457">
        <w:rPr>
          <w:rFonts w:ascii="宋体" w:eastAsia="宋体" w:hAnsi="宋体" w:hint="eastAsia"/>
          <w:b/>
          <w:sz w:val="28"/>
          <w:szCs w:val="28"/>
        </w:rPr>
        <w:t>六、联系方式</w:t>
      </w:r>
    </w:p>
    <w:p w:rsidR="005403A7" w:rsidRPr="006F786C" w:rsidRDefault="00600ED0" w:rsidP="004F1413">
      <w:pPr>
        <w:rPr>
          <w:rFonts w:ascii="宋体" w:eastAsia="宋体" w:hAnsi="宋体"/>
          <w:b/>
          <w:sz w:val="28"/>
          <w:szCs w:val="28"/>
        </w:rPr>
      </w:pPr>
      <w:r w:rsidRPr="006F786C">
        <w:rPr>
          <w:rFonts w:ascii="宋体" w:eastAsia="宋体" w:hAnsi="宋体" w:hint="eastAsia"/>
          <w:sz w:val="28"/>
          <w:szCs w:val="28"/>
        </w:rPr>
        <w:t>钉钉群号</w:t>
      </w:r>
      <w:r w:rsidR="006B549B" w:rsidRPr="006F786C">
        <w:rPr>
          <w:rFonts w:ascii="宋体" w:eastAsia="宋体" w:hAnsi="宋体" w:hint="eastAsia"/>
          <w:sz w:val="28"/>
          <w:szCs w:val="28"/>
        </w:rPr>
        <w:t>：</w:t>
      </w:r>
      <w:r w:rsidR="005403A7" w:rsidRPr="006F786C">
        <w:rPr>
          <w:rFonts w:ascii="宋体" w:eastAsia="宋体" w:hAnsi="宋体" w:hint="eastAsia"/>
          <w:b/>
          <w:sz w:val="28"/>
          <w:szCs w:val="28"/>
        </w:rPr>
        <w:t>32810587</w:t>
      </w:r>
    </w:p>
    <w:p w:rsidR="004F1413" w:rsidRPr="006F786C" w:rsidRDefault="00676DCF" w:rsidP="004F1413">
      <w:pPr>
        <w:rPr>
          <w:rFonts w:ascii="宋体" w:eastAsia="宋体" w:hAnsi="宋体"/>
          <w:sz w:val="28"/>
          <w:szCs w:val="28"/>
        </w:rPr>
      </w:pPr>
      <w:r w:rsidRPr="006F786C">
        <w:rPr>
          <w:rFonts w:ascii="宋体" w:eastAsia="宋体" w:hAnsi="宋体" w:hint="eastAsia"/>
          <w:sz w:val="28"/>
          <w:szCs w:val="28"/>
        </w:rPr>
        <w:t>钉钉群名称：</w:t>
      </w:r>
      <w:r w:rsidR="005403A7" w:rsidRPr="006F786C">
        <w:rPr>
          <w:rFonts w:ascii="宋体" w:eastAsia="宋体" w:hAnsi="宋体" w:hint="eastAsia"/>
          <w:sz w:val="28"/>
          <w:szCs w:val="28"/>
        </w:rPr>
        <w:t>DMU轮机学院2020年研究生复试</w:t>
      </w:r>
    </w:p>
    <w:p w:rsidR="00676DCF" w:rsidRPr="00600ED0" w:rsidRDefault="004F1413" w:rsidP="006B549B">
      <w:pPr>
        <w:rPr>
          <w:rFonts w:ascii="宋体" w:eastAsia="宋体" w:hAnsi="宋体"/>
          <w:sz w:val="28"/>
          <w:szCs w:val="28"/>
        </w:rPr>
      </w:pPr>
      <w:r w:rsidRPr="006F786C">
        <w:rPr>
          <w:rFonts w:ascii="宋体" w:eastAsia="宋体" w:hAnsi="宋体" w:hint="eastAsia"/>
          <w:sz w:val="28"/>
          <w:szCs w:val="28"/>
        </w:rPr>
        <w:t>（非本次复试考生请不要加入，本次考生必须加</w:t>
      </w:r>
      <w:r w:rsidR="00527F32" w:rsidRPr="006F786C">
        <w:rPr>
          <w:rFonts w:ascii="宋体" w:eastAsia="宋体" w:hAnsi="宋体" w:hint="eastAsia"/>
          <w:sz w:val="28"/>
          <w:szCs w:val="28"/>
        </w:rPr>
        <w:t>入</w:t>
      </w:r>
      <w:r w:rsidRPr="006F786C">
        <w:rPr>
          <w:rFonts w:ascii="宋体" w:eastAsia="宋体" w:hAnsi="宋体" w:hint="eastAsia"/>
          <w:sz w:val="28"/>
          <w:szCs w:val="28"/>
        </w:rPr>
        <w:t>）</w:t>
      </w:r>
    </w:p>
    <w:p w:rsidR="005949E1" w:rsidRPr="00600ED0" w:rsidRDefault="00D31497" w:rsidP="005949E1">
      <w:pPr>
        <w:rPr>
          <w:rFonts w:ascii="宋体" w:eastAsia="宋体" w:hAnsi="宋体"/>
          <w:sz w:val="28"/>
          <w:szCs w:val="28"/>
        </w:rPr>
      </w:pPr>
      <w:r>
        <w:rPr>
          <w:rFonts w:ascii="宋体" w:eastAsia="宋体" w:hAnsi="宋体" w:hint="eastAsia"/>
          <w:sz w:val="28"/>
          <w:szCs w:val="28"/>
        </w:rPr>
        <w:t>轮机工程学院</w:t>
      </w:r>
      <w:r w:rsidR="005949E1" w:rsidRPr="00600ED0">
        <w:rPr>
          <w:rFonts w:ascii="宋体" w:eastAsia="宋体" w:hAnsi="宋体" w:hint="eastAsia"/>
          <w:sz w:val="28"/>
          <w:szCs w:val="28"/>
        </w:rPr>
        <w:t>联系人：张老师</w:t>
      </w:r>
    </w:p>
    <w:p w:rsidR="005949E1" w:rsidRPr="00600ED0" w:rsidRDefault="00017005" w:rsidP="005949E1">
      <w:pPr>
        <w:rPr>
          <w:rFonts w:ascii="宋体" w:eastAsia="宋体" w:hAnsi="宋体"/>
          <w:sz w:val="28"/>
          <w:szCs w:val="28"/>
        </w:rPr>
      </w:pPr>
      <w:r>
        <w:rPr>
          <w:rFonts w:ascii="宋体" w:eastAsia="宋体" w:hAnsi="宋体" w:hint="eastAsia"/>
          <w:sz w:val="28"/>
          <w:szCs w:val="28"/>
        </w:rPr>
        <w:t>联系</w:t>
      </w:r>
      <w:r w:rsidR="005949E1" w:rsidRPr="00600ED0">
        <w:rPr>
          <w:rFonts w:ascii="宋体" w:eastAsia="宋体" w:hAnsi="宋体" w:hint="eastAsia"/>
          <w:sz w:val="28"/>
          <w:szCs w:val="28"/>
        </w:rPr>
        <w:t>电话：</w:t>
      </w:r>
      <w:r w:rsidR="005949E1" w:rsidRPr="00600ED0">
        <w:rPr>
          <w:rFonts w:ascii="宋体" w:eastAsia="宋体" w:hAnsi="宋体"/>
          <w:sz w:val="28"/>
          <w:szCs w:val="28"/>
        </w:rPr>
        <w:t>0411-84723572</w:t>
      </w:r>
      <w:r w:rsidR="005949E1" w:rsidRPr="00600ED0">
        <w:rPr>
          <w:rFonts w:ascii="宋体" w:eastAsia="宋体" w:hAnsi="宋体" w:hint="eastAsia"/>
          <w:sz w:val="28"/>
          <w:szCs w:val="28"/>
        </w:rPr>
        <w:t>。</w:t>
      </w:r>
    </w:p>
    <w:p w:rsidR="00C476D0" w:rsidRPr="007E1D52" w:rsidRDefault="004F1413" w:rsidP="005949E1">
      <w:pPr>
        <w:rPr>
          <w:rFonts w:ascii="Arial Unicode MS" w:eastAsia="Arial Unicode MS" w:hAnsi="Arial Unicode MS" w:cs="Arial Unicode MS"/>
          <w:sz w:val="28"/>
          <w:szCs w:val="28"/>
        </w:rPr>
      </w:pPr>
      <w:r>
        <w:rPr>
          <w:rFonts w:ascii="宋体" w:eastAsia="宋体" w:hAnsi="宋体" w:hint="eastAsia"/>
          <w:sz w:val="28"/>
          <w:szCs w:val="28"/>
        </w:rPr>
        <w:t>轮机工程</w:t>
      </w:r>
      <w:r w:rsidR="00C476D0" w:rsidRPr="00600ED0">
        <w:rPr>
          <w:rFonts w:ascii="宋体" w:eastAsia="宋体" w:hAnsi="宋体" w:hint="eastAsia"/>
          <w:sz w:val="28"/>
          <w:szCs w:val="28"/>
        </w:rPr>
        <w:t>学院网站</w:t>
      </w:r>
      <w:r w:rsidR="00C476D0" w:rsidRPr="00B370AF">
        <w:rPr>
          <w:rFonts w:ascii="宋体" w:eastAsia="宋体" w:hAnsi="宋体" w:hint="eastAsia"/>
          <w:sz w:val="28"/>
          <w:szCs w:val="28"/>
        </w:rPr>
        <w:t>：</w:t>
      </w:r>
      <w:hyperlink r:id="rId11" w:history="1">
        <w:r w:rsidR="00DE4C55" w:rsidRPr="007E1D52">
          <w:rPr>
            <w:rStyle w:val="a7"/>
            <w:rFonts w:ascii="Arial Unicode MS" w:eastAsia="Arial Unicode MS" w:hAnsi="Arial Unicode MS" w:cs="Arial Unicode MS"/>
            <w:color w:val="auto"/>
            <w:sz w:val="28"/>
            <w:szCs w:val="28"/>
            <w:u w:val="none"/>
          </w:rPr>
          <w:t>http://mec.dlmu.edu.cn</w:t>
        </w:r>
      </w:hyperlink>
    </w:p>
    <w:p w:rsidR="00D31497" w:rsidRDefault="00D31497" w:rsidP="005949E1">
      <w:pPr>
        <w:rPr>
          <w:rFonts w:ascii="宋体" w:eastAsia="宋体" w:hAnsi="宋体"/>
          <w:sz w:val="28"/>
          <w:szCs w:val="28"/>
        </w:rPr>
      </w:pPr>
      <w:r w:rsidRPr="00683827">
        <w:rPr>
          <w:rFonts w:ascii="宋体" w:eastAsia="宋体" w:hAnsi="宋体" w:hint="eastAsia"/>
          <w:sz w:val="28"/>
          <w:szCs w:val="28"/>
        </w:rPr>
        <w:t>学校研究生院联系电话：</w:t>
      </w:r>
      <w:r w:rsidRPr="00600ED0">
        <w:rPr>
          <w:rFonts w:ascii="宋体" w:eastAsia="宋体" w:hAnsi="宋体"/>
          <w:sz w:val="28"/>
          <w:szCs w:val="28"/>
        </w:rPr>
        <w:t>0411-8472</w:t>
      </w:r>
      <w:r>
        <w:rPr>
          <w:rFonts w:ascii="宋体" w:eastAsia="宋体" w:hAnsi="宋体" w:hint="eastAsia"/>
          <w:sz w:val="28"/>
          <w:szCs w:val="28"/>
        </w:rPr>
        <w:t>9493</w:t>
      </w:r>
    </w:p>
    <w:p w:rsidR="00DE4C55" w:rsidRPr="00B370AF" w:rsidRDefault="00DE4C55" w:rsidP="005949E1">
      <w:pPr>
        <w:rPr>
          <w:rFonts w:ascii="宋体" w:eastAsia="宋体" w:hAnsi="宋体"/>
          <w:sz w:val="28"/>
          <w:szCs w:val="28"/>
        </w:rPr>
      </w:pPr>
      <w:r w:rsidRPr="00683827">
        <w:rPr>
          <w:rFonts w:ascii="宋体" w:eastAsia="宋体" w:hAnsi="宋体" w:hint="eastAsia"/>
          <w:sz w:val="28"/>
          <w:szCs w:val="28"/>
        </w:rPr>
        <w:t>学校研究生院</w:t>
      </w:r>
      <w:r>
        <w:rPr>
          <w:rFonts w:ascii="宋体" w:eastAsia="宋体" w:hAnsi="宋体" w:hint="eastAsia"/>
          <w:sz w:val="28"/>
          <w:szCs w:val="28"/>
        </w:rPr>
        <w:t>网站：</w:t>
      </w:r>
      <w:r w:rsidRPr="00DE4C55">
        <w:rPr>
          <w:sz w:val="28"/>
          <w:szCs w:val="28"/>
        </w:rPr>
        <w:t>http://grs.dlmu.edu.cn</w:t>
      </w:r>
    </w:p>
    <w:p w:rsidR="005949E1" w:rsidRPr="005677B7" w:rsidRDefault="005949E1" w:rsidP="005949E1">
      <w:pPr>
        <w:rPr>
          <w:rFonts w:ascii="宋体" w:eastAsia="宋体" w:hAnsi="宋体"/>
          <w:sz w:val="28"/>
          <w:szCs w:val="28"/>
        </w:rPr>
      </w:pPr>
      <w:r w:rsidRPr="005677B7">
        <w:rPr>
          <w:rFonts w:ascii="宋体" w:eastAsia="宋体" w:hAnsi="宋体" w:hint="eastAsia"/>
          <w:sz w:val="28"/>
          <w:szCs w:val="28"/>
        </w:rPr>
        <w:t>七、注意事项</w:t>
      </w:r>
    </w:p>
    <w:p w:rsidR="005949E1" w:rsidRPr="005677B7" w:rsidRDefault="005949E1" w:rsidP="005949E1">
      <w:pPr>
        <w:rPr>
          <w:rFonts w:ascii="宋体" w:eastAsia="宋体" w:hAnsi="宋体"/>
          <w:sz w:val="28"/>
          <w:szCs w:val="28"/>
        </w:rPr>
      </w:pPr>
      <w:r w:rsidRPr="005677B7">
        <w:rPr>
          <w:rFonts w:ascii="宋体" w:eastAsia="宋体" w:hAnsi="宋体"/>
          <w:sz w:val="28"/>
          <w:szCs w:val="28"/>
        </w:rPr>
        <w:t xml:space="preserve"> </w:t>
      </w:r>
      <w:r w:rsidR="005D1F3C" w:rsidRPr="005677B7">
        <w:rPr>
          <w:rFonts w:ascii="宋体" w:eastAsia="宋体" w:hAnsi="宋体"/>
          <w:sz w:val="28"/>
          <w:szCs w:val="28"/>
        </w:rPr>
        <w:t xml:space="preserve">   1</w:t>
      </w:r>
      <w:r w:rsidRPr="005677B7">
        <w:rPr>
          <w:rFonts w:ascii="宋体" w:eastAsia="宋体" w:hAnsi="宋体"/>
          <w:sz w:val="28"/>
          <w:szCs w:val="28"/>
        </w:rPr>
        <w:t>.</w:t>
      </w:r>
      <w:r w:rsidR="00E3437C" w:rsidRPr="005677B7">
        <w:rPr>
          <w:rFonts w:ascii="宋体" w:eastAsia="宋体" w:hAnsi="宋体"/>
          <w:sz w:val="28"/>
          <w:szCs w:val="28"/>
        </w:rPr>
        <w:t xml:space="preserve"> </w:t>
      </w:r>
      <w:r w:rsidRPr="005677B7">
        <w:rPr>
          <w:rFonts w:ascii="宋体" w:eastAsia="宋体" w:hAnsi="宋体" w:hint="eastAsia"/>
          <w:sz w:val="28"/>
          <w:szCs w:val="28"/>
        </w:rPr>
        <w:t>考生在复试前必须认真复核报考时填写的学历信息是否与“教育部学历证书电子注册备案表”（从学信网下载）的学历信息一致。如发现不一致，须出具相应证明材料，并向学校研招办提出更改申请；否则，因此造成的考生无法录取备案，由考生本人负责。</w:t>
      </w:r>
      <w:r w:rsidRPr="005677B7">
        <w:rPr>
          <w:rFonts w:ascii="宋体" w:eastAsia="宋体" w:hAnsi="宋体"/>
          <w:sz w:val="28"/>
          <w:szCs w:val="28"/>
        </w:rPr>
        <w:t xml:space="preserve"> </w:t>
      </w:r>
    </w:p>
    <w:p w:rsidR="005949E1" w:rsidRPr="005677B7" w:rsidRDefault="00744F24" w:rsidP="005949E1">
      <w:pPr>
        <w:rPr>
          <w:rFonts w:ascii="宋体" w:eastAsia="宋体" w:hAnsi="宋体"/>
          <w:sz w:val="28"/>
          <w:szCs w:val="28"/>
        </w:rPr>
      </w:pPr>
      <w:r>
        <w:rPr>
          <w:rFonts w:ascii="宋体" w:eastAsia="宋体" w:hAnsi="宋体"/>
          <w:sz w:val="28"/>
          <w:szCs w:val="28"/>
        </w:rPr>
        <w:lastRenderedPageBreak/>
        <w:t xml:space="preserve">  </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2</w:t>
      </w:r>
      <w:r w:rsidR="005B772F">
        <w:rPr>
          <w:rFonts w:ascii="宋体" w:eastAsia="宋体" w:hAnsi="宋体" w:hint="eastAsia"/>
          <w:sz w:val="28"/>
          <w:szCs w:val="28"/>
        </w:rPr>
        <w:t>．</w:t>
      </w:r>
      <w:r w:rsidR="005949E1" w:rsidRPr="005677B7">
        <w:rPr>
          <w:rFonts w:ascii="宋体" w:eastAsia="宋体" w:hAnsi="宋体" w:hint="eastAsia"/>
          <w:sz w:val="28"/>
          <w:szCs w:val="28"/>
        </w:rPr>
        <w:t>复试期间，不得查阅任何资料，不得有其他人员提示。</w:t>
      </w:r>
    </w:p>
    <w:p w:rsidR="005949E1" w:rsidRPr="005677B7" w:rsidRDefault="005949E1" w:rsidP="005949E1">
      <w:pPr>
        <w:rPr>
          <w:rFonts w:ascii="宋体" w:eastAsia="宋体" w:hAnsi="宋体"/>
          <w:sz w:val="28"/>
          <w:szCs w:val="28"/>
        </w:rPr>
      </w:pPr>
      <w:r w:rsidRPr="005677B7">
        <w:rPr>
          <w:rFonts w:ascii="宋体" w:eastAsia="宋体" w:hAnsi="宋体"/>
          <w:sz w:val="28"/>
          <w:szCs w:val="28"/>
        </w:rPr>
        <w:t xml:space="preserve">  </w:t>
      </w:r>
      <w:r w:rsidR="00744F24">
        <w:rPr>
          <w:rFonts w:ascii="宋体" w:eastAsia="宋体" w:hAnsi="宋体" w:hint="eastAsia"/>
          <w:sz w:val="28"/>
          <w:szCs w:val="28"/>
        </w:rPr>
        <w:t xml:space="preserve"> </w:t>
      </w:r>
      <w:r w:rsidRPr="005677B7">
        <w:rPr>
          <w:rFonts w:ascii="宋体" w:eastAsia="宋体" w:hAnsi="宋体"/>
          <w:sz w:val="28"/>
          <w:szCs w:val="28"/>
        </w:rPr>
        <w:t xml:space="preserve"> </w:t>
      </w:r>
      <w:r w:rsidR="00744F24">
        <w:rPr>
          <w:rFonts w:ascii="宋体" w:eastAsia="宋体" w:hAnsi="宋体" w:hint="eastAsia"/>
          <w:sz w:val="28"/>
          <w:szCs w:val="28"/>
        </w:rPr>
        <w:t>3</w:t>
      </w:r>
      <w:r w:rsidR="005B772F">
        <w:rPr>
          <w:rFonts w:ascii="宋体" w:eastAsia="宋体" w:hAnsi="宋体" w:hint="eastAsia"/>
          <w:sz w:val="28"/>
          <w:szCs w:val="28"/>
        </w:rPr>
        <w:t>．</w:t>
      </w:r>
      <w:r w:rsidRPr="005677B7">
        <w:rPr>
          <w:rFonts w:ascii="宋体" w:eastAsia="宋体" w:hAnsi="宋体" w:hint="eastAsia"/>
          <w:sz w:val="28"/>
          <w:szCs w:val="28"/>
        </w:rPr>
        <w:t>复试期间，任何人员（学校授权除外）不得录屏、录像、录音、截屏或者网络直播，不得传播试题等复试内容，否则将依据相关规定追究责任。</w:t>
      </w:r>
    </w:p>
    <w:p w:rsidR="005949E1" w:rsidRDefault="005B772F" w:rsidP="00A71A49">
      <w:pPr>
        <w:ind w:firstLine="555"/>
        <w:rPr>
          <w:rFonts w:ascii="宋体" w:eastAsia="宋体" w:hAnsi="宋体"/>
          <w:sz w:val="28"/>
          <w:szCs w:val="28"/>
        </w:rPr>
      </w:pPr>
      <w:r>
        <w:rPr>
          <w:rFonts w:ascii="宋体" w:eastAsia="宋体" w:hAnsi="宋体" w:hint="eastAsia"/>
          <w:sz w:val="28"/>
          <w:szCs w:val="28"/>
        </w:rPr>
        <w:t>4</w:t>
      </w:r>
      <w:r w:rsidR="005949E1" w:rsidRPr="005677B7">
        <w:rPr>
          <w:rFonts w:ascii="宋体" w:eastAsia="宋体" w:hAnsi="宋体"/>
          <w:sz w:val="28"/>
          <w:szCs w:val="28"/>
        </w:rPr>
        <w:t>.</w:t>
      </w:r>
      <w:r w:rsidR="005949E1" w:rsidRPr="005677B7">
        <w:rPr>
          <w:rFonts w:ascii="宋体" w:eastAsia="宋体" w:hAnsi="宋体" w:hint="eastAsia"/>
          <w:sz w:val="28"/>
          <w:szCs w:val="28"/>
        </w:rPr>
        <w:t>录取通知书将邮寄至网报时考生填写的“通信地址”。</w:t>
      </w:r>
    </w:p>
    <w:p w:rsidR="00FD1443" w:rsidRDefault="00A71A49" w:rsidP="00A71A49">
      <w:pPr>
        <w:ind w:firstLine="555"/>
        <w:rPr>
          <w:ins w:id="1" w:author="Administrator" w:date="2020-05-07T19:14:00Z"/>
          <w:rFonts w:ascii="宋体" w:eastAsia="宋体" w:hAnsi="宋体"/>
          <w:sz w:val="28"/>
          <w:szCs w:val="28"/>
        </w:rPr>
      </w:pPr>
      <w:r>
        <w:rPr>
          <w:rFonts w:ascii="宋体" w:eastAsia="宋体" w:hAnsi="宋体" w:hint="eastAsia"/>
          <w:sz w:val="28"/>
          <w:szCs w:val="28"/>
        </w:rPr>
        <w:t>5．</w:t>
      </w:r>
      <w:r w:rsidR="000A5141">
        <w:rPr>
          <w:rFonts w:ascii="宋体" w:eastAsia="宋体" w:hAnsi="宋体" w:hint="eastAsia"/>
          <w:sz w:val="28"/>
          <w:szCs w:val="28"/>
        </w:rPr>
        <w:t>考生</w:t>
      </w:r>
      <w:r>
        <w:rPr>
          <w:rFonts w:ascii="宋体" w:eastAsia="宋体" w:hAnsi="宋体" w:hint="eastAsia"/>
          <w:sz w:val="28"/>
          <w:szCs w:val="28"/>
        </w:rPr>
        <w:t>可以在轮机工程学院网站</w:t>
      </w:r>
      <w:r w:rsidR="000A5141">
        <w:rPr>
          <w:rFonts w:ascii="宋体" w:eastAsia="宋体" w:hAnsi="宋体" w:hint="eastAsia"/>
          <w:sz w:val="28"/>
          <w:szCs w:val="28"/>
        </w:rPr>
        <w:t>（</w:t>
      </w:r>
      <w:hyperlink r:id="rId12" w:history="1">
        <w:r w:rsidR="000A5141" w:rsidRPr="007E1D52">
          <w:rPr>
            <w:rStyle w:val="a7"/>
            <w:rFonts w:ascii="Arial Unicode MS" w:eastAsia="Arial Unicode MS" w:hAnsi="Arial Unicode MS" w:cs="Arial Unicode MS"/>
            <w:color w:val="auto"/>
            <w:sz w:val="28"/>
            <w:szCs w:val="28"/>
            <w:u w:val="none"/>
          </w:rPr>
          <w:t>http://mec.dlmu.edu.cn</w:t>
        </w:r>
      </w:hyperlink>
      <w:r w:rsidR="000A5141">
        <w:rPr>
          <w:rFonts w:ascii="宋体" w:eastAsia="宋体" w:hAnsi="宋体" w:hint="eastAsia"/>
          <w:sz w:val="28"/>
          <w:szCs w:val="28"/>
        </w:rPr>
        <w:t>）</w:t>
      </w:r>
      <w:r>
        <w:rPr>
          <w:rFonts w:ascii="宋体" w:eastAsia="宋体" w:hAnsi="宋体" w:hint="eastAsia"/>
          <w:sz w:val="28"/>
          <w:szCs w:val="28"/>
        </w:rPr>
        <w:t>查</w:t>
      </w:r>
    </w:p>
    <w:p w:rsidR="00A71A49" w:rsidRDefault="00A71A49" w:rsidP="00A71A49">
      <w:pPr>
        <w:ind w:firstLine="555"/>
        <w:rPr>
          <w:ins w:id="2" w:author="纪玉龙" w:date="2020-05-07T18:30:00Z"/>
          <w:rFonts w:ascii="宋体" w:eastAsia="宋体" w:hAnsi="宋体"/>
          <w:sz w:val="28"/>
          <w:szCs w:val="28"/>
        </w:rPr>
      </w:pPr>
      <w:r>
        <w:rPr>
          <w:rFonts w:ascii="宋体" w:eastAsia="宋体" w:hAnsi="宋体" w:hint="eastAsia"/>
          <w:sz w:val="28"/>
          <w:szCs w:val="28"/>
        </w:rPr>
        <w:t>询相关招生导师信息。</w:t>
      </w:r>
    </w:p>
    <w:p w:rsidR="000A5141" w:rsidRPr="00A71A49" w:rsidRDefault="000A5141" w:rsidP="00A71A49">
      <w:pPr>
        <w:ind w:firstLine="555"/>
        <w:rPr>
          <w:rFonts w:ascii="宋体" w:eastAsia="宋体" w:hAnsi="宋体"/>
          <w:sz w:val="28"/>
          <w:szCs w:val="28"/>
        </w:rPr>
      </w:pPr>
    </w:p>
    <w:p w:rsidR="005949E1" w:rsidRPr="005677B7" w:rsidRDefault="005949E1" w:rsidP="005949E1">
      <w:pPr>
        <w:jc w:val="right"/>
        <w:rPr>
          <w:rFonts w:ascii="宋体" w:eastAsia="宋体" w:hAnsi="宋体"/>
          <w:sz w:val="28"/>
          <w:szCs w:val="28"/>
        </w:rPr>
      </w:pPr>
      <w:r w:rsidRPr="005677B7">
        <w:rPr>
          <w:rFonts w:ascii="宋体" w:eastAsia="宋体" w:hAnsi="宋体"/>
          <w:sz w:val="28"/>
          <w:szCs w:val="28"/>
        </w:rPr>
        <w:t xml:space="preserve">                                                                                         </w:t>
      </w:r>
      <w:r w:rsidRPr="005677B7">
        <w:rPr>
          <w:rFonts w:ascii="宋体" w:eastAsia="宋体" w:hAnsi="宋体" w:hint="eastAsia"/>
          <w:sz w:val="28"/>
          <w:szCs w:val="28"/>
        </w:rPr>
        <w:t>大连海事大学轮机工程学院</w:t>
      </w:r>
    </w:p>
    <w:p w:rsidR="005949E1" w:rsidRPr="005677B7" w:rsidRDefault="005949E1" w:rsidP="005949E1">
      <w:pPr>
        <w:jc w:val="right"/>
        <w:rPr>
          <w:rFonts w:ascii="宋体" w:eastAsia="宋体" w:hAnsi="宋体"/>
          <w:sz w:val="28"/>
          <w:szCs w:val="28"/>
        </w:rPr>
      </w:pPr>
      <w:r w:rsidRPr="005677B7">
        <w:rPr>
          <w:rFonts w:ascii="宋体" w:eastAsia="宋体" w:hAnsi="宋体" w:hint="eastAsia"/>
          <w:sz w:val="28"/>
          <w:szCs w:val="28"/>
        </w:rPr>
        <w:t>2</w:t>
      </w:r>
      <w:r w:rsidRPr="005677B7">
        <w:rPr>
          <w:rFonts w:ascii="宋体" w:eastAsia="宋体" w:hAnsi="宋体"/>
          <w:sz w:val="28"/>
          <w:szCs w:val="28"/>
        </w:rPr>
        <w:t>020</w:t>
      </w:r>
      <w:r w:rsidRPr="005677B7">
        <w:rPr>
          <w:rFonts w:ascii="宋体" w:eastAsia="宋体" w:hAnsi="宋体" w:hint="eastAsia"/>
          <w:sz w:val="28"/>
          <w:szCs w:val="28"/>
        </w:rPr>
        <w:t>年5月</w:t>
      </w:r>
      <w:r w:rsidR="00B46BDA">
        <w:rPr>
          <w:rFonts w:ascii="宋体" w:eastAsia="宋体" w:hAnsi="宋体"/>
          <w:sz w:val="28"/>
          <w:szCs w:val="28"/>
        </w:rPr>
        <w:t>8</w:t>
      </w:r>
      <w:r w:rsidRPr="005677B7">
        <w:rPr>
          <w:rFonts w:ascii="宋体" w:eastAsia="宋体" w:hAnsi="宋体" w:hint="eastAsia"/>
          <w:sz w:val="28"/>
          <w:szCs w:val="28"/>
        </w:rPr>
        <w:t>日</w:t>
      </w:r>
    </w:p>
    <w:p w:rsidR="00E83C02" w:rsidRPr="005677B7" w:rsidRDefault="00E83C02">
      <w:pPr>
        <w:rPr>
          <w:rFonts w:ascii="宋体" w:eastAsia="宋体" w:hAnsi="宋体"/>
          <w:sz w:val="28"/>
          <w:szCs w:val="28"/>
        </w:rPr>
      </w:pPr>
    </w:p>
    <w:sectPr w:rsidR="00E83C02" w:rsidRPr="005677B7" w:rsidSect="00391D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B0" w:rsidRDefault="00D25CB0" w:rsidP="00911773">
      <w:r>
        <w:separator/>
      </w:r>
    </w:p>
  </w:endnote>
  <w:endnote w:type="continuationSeparator" w:id="0">
    <w:p w:rsidR="00D25CB0" w:rsidRDefault="00D25CB0" w:rsidP="009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B0" w:rsidRDefault="00D25CB0" w:rsidP="00911773">
      <w:r>
        <w:separator/>
      </w:r>
    </w:p>
  </w:footnote>
  <w:footnote w:type="continuationSeparator" w:id="0">
    <w:p w:rsidR="00D25CB0" w:rsidRDefault="00D25CB0" w:rsidP="009117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F0ADE"/>
    <w:multiLevelType w:val="hybridMultilevel"/>
    <w:tmpl w:val="68F4DAB0"/>
    <w:lvl w:ilvl="0" w:tplc="5776D2EC">
      <w:start w:val="1"/>
      <w:numFmt w:val="decimal"/>
      <w:lvlText w:val="（%1）"/>
      <w:lvlJc w:val="left"/>
      <w:pPr>
        <w:ind w:left="975" w:hanging="420"/>
      </w:pPr>
      <w:rPr>
        <w:rFonts w:hint="eastAsia"/>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E1"/>
    <w:rsid w:val="00005206"/>
    <w:rsid w:val="000123A6"/>
    <w:rsid w:val="00014F92"/>
    <w:rsid w:val="00017005"/>
    <w:rsid w:val="0002342B"/>
    <w:rsid w:val="000336FC"/>
    <w:rsid w:val="0003529E"/>
    <w:rsid w:val="00037956"/>
    <w:rsid w:val="00041296"/>
    <w:rsid w:val="00051E39"/>
    <w:rsid w:val="00061797"/>
    <w:rsid w:val="00076E85"/>
    <w:rsid w:val="00085A62"/>
    <w:rsid w:val="00090CD0"/>
    <w:rsid w:val="000A5141"/>
    <w:rsid w:val="000D08AA"/>
    <w:rsid w:val="000E472B"/>
    <w:rsid w:val="000F5B3D"/>
    <w:rsid w:val="00101650"/>
    <w:rsid w:val="00106275"/>
    <w:rsid w:val="00106B4D"/>
    <w:rsid w:val="001264D1"/>
    <w:rsid w:val="00130160"/>
    <w:rsid w:val="00152AE8"/>
    <w:rsid w:val="00174DE4"/>
    <w:rsid w:val="00185AFE"/>
    <w:rsid w:val="00186724"/>
    <w:rsid w:val="00194589"/>
    <w:rsid w:val="001A2E43"/>
    <w:rsid w:val="001D1A76"/>
    <w:rsid w:val="001D1F0F"/>
    <w:rsid w:val="001D2482"/>
    <w:rsid w:val="001E303B"/>
    <w:rsid w:val="001E60F0"/>
    <w:rsid w:val="002012FF"/>
    <w:rsid w:val="00207A17"/>
    <w:rsid w:val="002302D7"/>
    <w:rsid w:val="00231264"/>
    <w:rsid w:val="002352E1"/>
    <w:rsid w:val="00242492"/>
    <w:rsid w:val="00242D08"/>
    <w:rsid w:val="00255EB9"/>
    <w:rsid w:val="0026699C"/>
    <w:rsid w:val="00283E33"/>
    <w:rsid w:val="0028516C"/>
    <w:rsid w:val="0029576E"/>
    <w:rsid w:val="002B3BE4"/>
    <w:rsid w:val="002B434A"/>
    <w:rsid w:val="002B5BC8"/>
    <w:rsid w:val="002D0C32"/>
    <w:rsid w:val="002D1E40"/>
    <w:rsid w:val="002E7317"/>
    <w:rsid w:val="00300190"/>
    <w:rsid w:val="00312E90"/>
    <w:rsid w:val="003204EC"/>
    <w:rsid w:val="00321199"/>
    <w:rsid w:val="0033079E"/>
    <w:rsid w:val="0033512E"/>
    <w:rsid w:val="00340625"/>
    <w:rsid w:val="00347614"/>
    <w:rsid w:val="0035591E"/>
    <w:rsid w:val="003578E8"/>
    <w:rsid w:val="00372089"/>
    <w:rsid w:val="00377686"/>
    <w:rsid w:val="0039180E"/>
    <w:rsid w:val="00391DCD"/>
    <w:rsid w:val="003A097B"/>
    <w:rsid w:val="003B0BBC"/>
    <w:rsid w:val="003B5475"/>
    <w:rsid w:val="003B64ED"/>
    <w:rsid w:val="003B7396"/>
    <w:rsid w:val="003C5931"/>
    <w:rsid w:val="003F1233"/>
    <w:rsid w:val="003F1B52"/>
    <w:rsid w:val="0040369E"/>
    <w:rsid w:val="00414D04"/>
    <w:rsid w:val="00425CA6"/>
    <w:rsid w:val="00426989"/>
    <w:rsid w:val="00427FDB"/>
    <w:rsid w:val="00451E13"/>
    <w:rsid w:val="00454B84"/>
    <w:rsid w:val="00475D55"/>
    <w:rsid w:val="004B5108"/>
    <w:rsid w:val="004E136B"/>
    <w:rsid w:val="004E3436"/>
    <w:rsid w:val="004E438C"/>
    <w:rsid w:val="004F1413"/>
    <w:rsid w:val="00503600"/>
    <w:rsid w:val="005105C5"/>
    <w:rsid w:val="005108DB"/>
    <w:rsid w:val="00527F32"/>
    <w:rsid w:val="0053336F"/>
    <w:rsid w:val="0053761D"/>
    <w:rsid w:val="005403A7"/>
    <w:rsid w:val="005408F5"/>
    <w:rsid w:val="00567605"/>
    <w:rsid w:val="005677B7"/>
    <w:rsid w:val="00567E3C"/>
    <w:rsid w:val="00571286"/>
    <w:rsid w:val="00582783"/>
    <w:rsid w:val="005873F2"/>
    <w:rsid w:val="005949E1"/>
    <w:rsid w:val="005B5BB7"/>
    <w:rsid w:val="005B772F"/>
    <w:rsid w:val="005C27C6"/>
    <w:rsid w:val="005D1F3C"/>
    <w:rsid w:val="005E1556"/>
    <w:rsid w:val="005E20A2"/>
    <w:rsid w:val="005F3A58"/>
    <w:rsid w:val="005F7F33"/>
    <w:rsid w:val="00600ED0"/>
    <w:rsid w:val="00616983"/>
    <w:rsid w:val="00631010"/>
    <w:rsid w:val="00642A37"/>
    <w:rsid w:val="0067154E"/>
    <w:rsid w:val="00676DCF"/>
    <w:rsid w:val="00682CB1"/>
    <w:rsid w:val="00683827"/>
    <w:rsid w:val="00686DF6"/>
    <w:rsid w:val="00696E00"/>
    <w:rsid w:val="006B3F7C"/>
    <w:rsid w:val="006B549B"/>
    <w:rsid w:val="006D3D4D"/>
    <w:rsid w:val="006F3B40"/>
    <w:rsid w:val="006F6A08"/>
    <w:rsid w:val="006F786C"/>
    <w:rsid w:val="006F787C"/>
    <w:rsid w:val="007238AF"/>
    <w:rsid w:val="00733925"/>
    <w:rsid w:val="00744F24"/>
    <w:rsid w:val="00756052"/>
    <w:rsid w:val="007647BA"/>
    <w:rsid w:val="00766340"/>
    <w:rsid w:val="00774C5A"/>
    <w:rsid w:val="007841FE"/>
    <w:rsid w:val="00786AAB"/>
    <w:rsid w:val="00792E20"/>
    <w:rsid w:val="0079548D"/>
    <w:rsid w:val="007A0812"/>
    <w:rsid w:val="007A5CED"/>
    <w:rsid w:val="007A6C83"/>
    <w:rsid w:val="007E1D52"/>
    <w:rsid w:val="007E4934"/>
    <w:rsid w:val="007F6432"/>
    <w:rsid w:val="00802E87"/>
    <w:rsid w:val="00821821"/>
    <w:rsid w:val="00847452"/>
    <w:rsid w:val="008478A6"/>
    <w:rsid w:val="00863B3B"/>
    <w:rsid w:val="00867EB7"/>
    <w:rsid w:val="00871EC8"/>
    <w:rsid w:val="00874ED3"/>
    <w:rsid w:val="008A4BF5"/>
    <w:rsid w:val="00911773"/>
    <w:rsid w:val="0092180D"/>
    <w:rsid w:val="00930CBE"/>
    <w:rsid w:val="00934525"/>
    <w:rsid w:val="00935764"/>
    <w:rsid w:val="00982064"/>
    <w:rsid w:val="00982A71"/>
    <w:rsid w:val="00990686"/>
    <w:rsid w:val="009B0E5D"/>
    <w:rsid w:val="009C68EF"/>
    <w:rsid w:val="00A03EBE"/>
    <w:rsid w:val="00A10810"/>
    <w:rsid w:val="00A11466"/>
    <w:rsid w:val="00A11480"/>
    <w:rsid w:val="00A361DA"/>
    <w:rsid w:val="00A42032"/>
    <w:rsid w:val="00A4282C"/>
    <w:rsid w:val="00A4705F"/>
    <w:rsid w:val="00A55A25"/>
    <w:rsid w:val="00A64860"/>
    <w:rsid w:val="00A71A49"/>
    <w:rsid w:val="00AC3E90"/>
    <w:rsid w:val="00AD3AA6"/>
    <w:rsid w:val="00AF6381"/>
    <w:rsid w:val="00B07DE3"/>
    <w:rsid w:val="00B1393D"/>
    <w:rsid w:val="00B227FC"/>
    <w:rsid w:val="00B26EA8"/>
    <w:rsid w:val="00B32BEB"/>
    <w:rsid w:val="00B370AF"/>
    <w:rsid w:val="00B42F37"/>
    <w:rsid w:val="00B46BDA"/>
    <w:rsid w:val="00B51899"/>
    <w:rsid w:val="00B63F7C"/>
    <w:rsid w:val="00B67142"/>
    <w:rsid w:val="00B7320C"/>
    <w:rsid w:val="00B81D72"/>
    <w:rsid w:val="00B82A5F"/>
    <w:rsid w:val="00BB0FA4"/>
    <w:rsid w:val="00BD0079"/>
    <w:rsid w:val="00BD08BF"/>
    <w:rsid w:val="00BF52A3"/>
    <w:rsid w:val="00C1254F"/>
    <w:rsid w:val="00C23585"/>
    <w:rsid w:val="00C4454B"/>
    <w:rsid w:val="00C476D0"/>
    <w:rsid w:val="00C51313"/>
    <w:rsid w:val="00C83295"/>
    <w:rsid w:val="00C87FD5"/>
    <w:rsid w:val="00CC38AA"/>
    <w:rsid w:val="00CE4CB3"/>
    <w:rsid w:val="00CF4847"/>
    <w:rsid w:val="00D00072"/>
    <w:rsid w:val="00D01972"/>
    <w:rsid w:val="00D159A1"/>
    <w:rsid w:val="00D22D41"/>
    <w:rsid w:val="00D25CB0"/>
    <w:rsid w:val="00D31497"/>
    <w:rsid w:val="00D42B5B"/>
    <w:rsid w:val="00D5023E"/>
    <w:rsid w:val="00D6754C"/>
    <w:rsid w:val="00D823DC"/>
    <w:rsid w:val="00D86A0C"/>
    <w:rsid w:val="00DA277C"/>
    <w:rsid w:val="00DB0CF8"/>
    <w:rsid w:val="00DB5214"/>
    <w:rsid w:val="00DC0070"/>
    <w:rsid w:val="00DC3457"/>
    <w:rsid w:val="00DC5980"/>
    <w:rsid w:val="00DD57E4"/>
    <w:rsid w:val="00DE4C55"/>
    <w:rsid w:val="00DF49E2"/>
    <w:rsid w:val="00E0702A"/>
    <w:rsid w:val="00E3437C"/>
    <w:rsid w:val="00E62156"/>
    <w:rsid w:val="00E63EA7"/>
    <w:rsid w:val="00E83C02"/>
    <w:rsid w:val="00E87B20"/>
    <w:rsid w:val="00E97484"/>
    <w:rsid w:val="00EB6524"/>
    <w:rsid w:val="00ED4AAC"/>
    <w:rsid w:val="00ED67D1"/>
    <w:rsid w:val="00ED6F9E"/>
    <w:rsid w:val="00EE2EB0"/>
    <w:rsid w:val="00F05BD7"/>
    <w:rsid w:val="00F13801"/>
    <w:rsid w:val="00F227FD"/>
    <w:rsid w:val="00F231D2"/>
    <w:rsid w:val="00F317F9"/>
    <w:rsid w:val="00F437FD"/>
    <w:rsid w:val="00F45C6A"/>
    <w:rsid w:val="00F616C9"/>
    <w:rsid w:val="00F637C3"/>
    <w:rsid w:val="00F66765"/>
    <w:rsid w:val="00F8343C"/>
    <w:rsid w:val="00FA2BC6"/>
    <w:rsid w:val="00FA4F59"/>
    <w:rsid w:val="00FA5464"/>
    <w:rsid w:val="00FC02D7"/>
    <w:rsid w:val="00FC3E83"/>
    <w:rsid w:val="00FD1443"/>
    <w:rsid w:val="00FD4FA5"/>
    <w:rsid w:val="00FF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9A51D4-E4F0-4BFE-BB0C-D630C9B5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7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1773"/>
    <w:rPr>
      <w:sz w:val="18"/>
      <w:szCs w:val="18"/>
    </w:rPr>
  </w:style>
  <w:style w:type="paragraph" w:styleId="a5">
    <w:name w:val="footer"/>
    <w:basedOn w:val="a"/>
    <w:link w:val="a6"/>
    <w:uiPriority w:val="99"/>
    <w:unhideWhenUsed/>
    <w:rsid w:val="00911773"/>
    <w:pPr>
      <w:tabs>
        <w:tab w:val="center" w:pos="4153"/>
        <w:tab w:val="right" w:pos="8306"/>
      </w:tabs>
      <w:snapToGrid w:val="0"/>
      <w:jc w:val="left"/>
    </w:pPr>
    <w:rPr>
      <w:sz w:val="18"/>
      <w:szCs w:val="18"/>
    </w:rPr>
  </w:style>
  <w:style w:type="character" w:customStyle="1" w:styleId="a6">
    <w:name w:val="页脚 字符"/>
    <w:basedOn w:val="a0"/>
    <w:link w:val="a5"/>
    <w:uiPriority w:val="99"/>
    <w:rsid w:val="00911773"/>
    <w:rPr>
      <w:sz w:val="18"/>
      <w:szCs w:val="18"/>
    </w:rPr>
  </w:style>
  <w:style w:type="character" w:styleId="a7">
    <w:name w:val="Hyperlink"/>
    <w:basedOn w:val="a0"/>
    <w:uiPriority w:val="99"/>
    <w:unhideWhenUsed/>
    <w:rsid w:val="0033079E"/>
    <w:rPr>
      <w:color w:val="0000FF"/>
      <w:u w:val="single"/>
    </w:rPr>
  </w:style>
  <w:style w:type="paragraph" w:styleId="a8">
    <w:name w:val="List Paragraph"/>
    <w:basedOn w:val="a"/>
    <w:uiPriority w:val="34"/>
    <w:qFormat/>
    <w:rsid w:val="002B5BC8"/>
    <w:pPr>
      <w:ind w:firstLineChars="200" w:firstLine="420"/>
    </w:pPr>
  </w:style>
  <w:style w:type="character" w:styleId="a9">
    <w:name w:val="annotation reference"/>
    <w:basedOn w:val="a0"/>
    <w:uiPriority w:val="99"/>
    <w:semiHidden/>
    <w:unhideWhenUsed/>
    <w:rsid w:val="000D08AA"/>
    <w:rPr>
      <w:sz w:val="21"/>
      <w:szCs w:val="21"/>
    </w:rPr>
  </w:style>
  <w:style w:type="paragraph" w:styleId="aa">
    <w:name w:val="annotation text"/>
    <w:basedOn w:val="a"/>
    <w:link w:val="ab"/>
    <w:uiPriority w:val="99"/>
    <w:semiHidden/>
    <w:unhideWhenUsed/>
    <w:rsid w:val="000D08AA"/>
    <w:pPr>
      <w:jc w:val="left"/>
    </w:pPr>
  </w:style>
  <w:style w:type="character" w:customStyle="1" w:styleId="ab">
    <w:name w:val="批注文字 字符"/>
    <w:basedOn w:val="a0"/>
    <w:link w:val="aa"/>
    <w:uiPriority w:val="99"/>
    <w:semiHidden/>
    <w:rsid w:val="000D08AA"/>
  </w:style>
  <w:style w:type="paragraph" w:styleId="ac">
    <w:name w:val="annotation subject"/>
    <w:basedOn w:val="aa"/>
    <w:next w:val="aa"/>
    <w:link w:val="ad"/>
    <w:uiPriority w:val="99"/>
    <w:semiHidden/>
    <w:unhideWhenUsed/>
    <w:rsid w:val="000D08AA"/>
    <w:rPr>
      <w:b/>
      <w:bCs/>
    </w:rPr>
  </w:style>
  <w:style w:type="character" w:customStyle="1" w:styleId="ad">
    <w:name w:val="批注主题 字符"/>
    <w:basedOn w:val="ab"/>
    <w:link w:val="ac"/>
    <w:uiPriority w:val="99"/>
    <w:semiHidden/>
    <w:rsid w:val="000D08AA"/>
    <w:rPr>
      <w:b/>
      <w:bCs/>
    </w:rPr>
  </w:style>
  <w:style w:type="paragraph" w:styleId="ae">
    <w:name w:val="Balloon Text"/>
    <w:basedOn w:val="a"/>
    <w:link w:val="af"/>
    <w:uiPriority w:val="99"/>
    <w:semiHidden/>
    <w:unhideWhenUsed/>
    <w:rsid w:val="000D08AA"/>
    <w:rPr>
      <w:sz w:val="18"/>
      <w:szCs w:val="18"/>
    </w:rPr>
  </w:style>
  <w:style w:type="character" w:customStyle="1" w:styleId="af">
    <w:name w:val="批注框文本 字符"/>
    <w:basedOn w:val="a0"/>
    <w:link w:val="ae"/>
    <w:uiPriority w:val="99"/>
    <w:semiHidden/>
    <w:rsid w:val="000D08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hsi.com.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c.dlm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c.dlmu.edu.cn/" TargetMode="External"/><Relationship Id="rId5" Type="http://schemas.openxmlformats.org/officeDocument/2006/relationships/webSettings" Target="webSettings.xml"/><Relationship Id="rId10" Type="http://schemas.openxmlformats.org/officeDocument/2006/relationships/hyperlink" Target="https://account.chsi.com.cn/account/help/index.jsp?keywords=%E5%AD%A6%E4%BF%A1%E7%BD%91%E8%B4%A6%E5%8F%B7%E5%8F%AF%E4%BB%A5%E5%81%9A%E4%BB%80%E4%B9%88" TargetMode="External"/><Relationship Id="rId4" Type="http://schemas.openxmlformats.org/officeDocument/2006/relationships/settings" Target="settings.xml"/><Relationship Id="rId9" Type="http://schemas.openxmlformats.org/officeDocument/2006/relationships/hyperlink" Target="https://bm.chsi.com.cn/ycms/stu/"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3EA3-116D-45D9-ADCB-FFC572DB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524</Words>
  <Characters>2991</Characters>
  <Application>Microsoft Office Word</Application>
  <DocSecurity>0</DocSecurity>
  <Lines>24</Lines>
  <Paragraphs>7</Paragraphs>
  <ScaleCrop>false</ScaleCrop>
  <Company>微软中国</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汪正洋</cp:lastModifiedBy>
  <cp:revision>2</cp:revision>
  <dcterms:created xsi:type="dcterms:W3CDTF">2020-05-08T02:50:00Z</dcterms:created>
  <dcterms:modified xsi:type="dcterms:W3CDTF">2020-05-08T02:50:00Z</dcterms:modified>
</cp:coreProperties>
</file>