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9"/>
        </w:rPr>
      </w:pPr>
      <w:ins w:id="0" w:author="哈红" w:date="2020-05-09T23:37:33Z">
        <w:r>
          <w:rPr>
            <w:rFonts w:hint="eastAsia"/>
            <w:sz w:val="39"/>
            <w:lang w:eastAsia="zh-CN"/>
          </w:rPr>
          <w:t>考生</w:t>
        </w:r>
      </w:ins>
      <w:bookmarkStart w:id="0" w:name="_GoBack"/>
      <w:bookmarkEnd w:id="0"/>
      <w:r>
        <w:rPr>
          <w:rFonts w:hint="eastAsia"/>
          <w:sz w:val="39"/>
          <w:lang w:eastAsia="zh-CN"/>
        </w:rPr>
        <w:t>远程复试</w:t>
      </w:r>
      <w:ins w:id="1" w:author="哈红" w:date="2020-05-09T23:37:29Z">
        <w:r>
          <w:rPr>
            <w:rFonts w:hint="eastAsia"/>
            <w:sz w:val="39"/>
            <w:lang w:eastAsia="zh-CN"/>
          </w:rPr>
          <w:t>准备</w:t>
        </w:r>
      </w:ins>
      <w:ins w:id="2" w:author="哈红" w:date="2020-05-09T23:37:30Z">
        <w:r>
          <w:rPr>
            <w:rFonts w:hint="eastAsia"/>
            <w:sz w:val="39"/>
            <w:lang w:eastAsia="zh-CN"/>
          </w:rPr>
          <w:t>及</w:t>
        </w:r>
      </w:ins>
      <w:r>
        <w:rPr>
          <w:sz w:val="39"/>
        </w:rPr>
        <w:t>流程</w:t>
      </w:r>
    </w:p>
    <w:p>
      <w:pPr>
        <w:rPr>
          <w:color w:val="FF0000"/>
          <w:sz w:val="39"/>
        </w:rPr>
      </w:pPr>
      <w:r>
        <w:rPr>
          <w:color w:val="FF0000"/>
          <w:sz w:val="39"/>
        </w:rPr>
        <w:t>特别提示：请提前检查网络环境，保证手机、笔记本电量、电话卡流量</w:t>
      </w:r>
      <w:r>
        <w:rPr>
          <w:rFonts w:hint="eastAsia"/>
          <w:color w:val="FF0000"/>
          <w:sz w:val="39"/>
        </w:rPr>
        <w:t>充足，务必做到</w:t>
      </w:r>
      <w:r>
        <w:rPr>
          <w:rFonts w:hint="eastAsia"/>
          <w:color w:val="FF0000"/>
          <w:sz w:val="39"/>
          <w:lang w:eastAsia="zh-CN"/>
        </w:rPr>
        <w:t>在线</w:t>
      </w:r>
      <w:r>
        <w:rPr>
          <w:rFonts w:hint="eastAsia"/>
          <w:color w:val="FF0000"/>
          <w:sz w:val="39"/>
        </w:rPr>
        <w:t>笔试</w:t>
      </w:r>
      <w:r>
        <w:rPr>
          <w:rFonts w:hint="eastAsia"/>
          <w:color w:val="FF0000"/>
          <w:sz w:val="39"/>
          <w:lang w:eastAsia="zh-CN"/>
        </w:rPr>
        <w:t>、</w:t>
      </w:r>
      <w:r>
        <w:rPr>
          <w:rFonts w:hint="eastAsia"/>
          <w:color w:val="FF0000"/>
          <w:sz w:val="39"/>
        </w:rPr>
        <w:t>面试全程不中断。</w:t>
      </w:r>
    </w:p>
    <w:p>
      <w:pPr>
        <w:rPr>
          <w:rFonts w:hint="eastAsia"/>
          <w:color w:val="FF0000"/>
          <w:sz w:val="39"/>
        </w:rPr>
      </w:pPr>
      <w:r>
        <w:rPr>
          <w:color w:val="FF0000"/>
          <w:sz w:val="39"/>
        </w:rPr>
        <w:t>请大家务必在</w:t>
      </w:r>
      <w:r>
        <w:rPr>
          <w:rFonts w:hint="eastAsia"/>
          <w:color w:val="FF0000"/>
          <w:sz w:val="39"/>
        </w:rPr>
        <w:t>5月</w:t>
      </w:r>
      <w:r>
        <w:rPr>
          <w:rFonts w:hint="eastAsia"/>
          <w:color w:val="FF0000"/>
          <w:sz w:val="39"/>
          <w:lang w:val="en-US" w:eastAsia="zh-CN"/>
        </w:rPr>
        <w:t>10</w:t>
      </w:r>
      <w:r>
        <w:rPr>
          <w:color w:val="FF0000"/>
          <w:sz w:val="39"/>
        </w:rPr>
        <w:t>日至</w:t>
      </w:r>
      <w:r>
        <w:rPr>
          <w:rFonts w:hint="eastAsia"/>
          <w:color w:val="FF0000"/>
          <w:sz w:val="39"/>
        </w:rPr>
        <w:t>5月</w:t>
      </w:r>
      <w:r>
        <w:rPr>
          <w:rFonts w:hint="eastAsia"/>
          <w:color w:val="FF0000"/>
          <w:sz w:val="39"/>
          <w:lang w:val="en-US" w:eastAsia="zh-CN"/>
        </w:rPr>
        <w:t>20</w:t>
      </w:r>
      <w:r>
        <w:rPr>
          <w:color w:val="FF0000"/>
          <w:sz w:val="39"/>
        </w:rPr>
        <w:t>日之间保持QQ</w:t>
      </w:r>
      <w:r>
        <w:rPr>
          <w:rFonts w:hint="eastAsia"/>
          <w:color w:val="FF0000"/>
          <w:sz w:val="39"/>
        </w:rPr>
        <w:t>、</w:t>
      </w:r>
      <w:r>
        <w:rPr>
          <w:color w:val="FF0000"/>
          <w:sz w:val="39"/>
        </w:rPr>
        <w:t>钉钉、电话畅通。</w:t>
      </w:r>
    </w:p>
    <w:p>
      <w:pPr>
        <w:pStyle w:val="6"/>
        <w:numPr>
          <w:ilvl w:val="-1"/>
          <w:numId w:val="0"/>
        </w:numPr>
        <w:ind w:left="0" w:firstLine="0" w:firstLineChars="0"/>
        <w:outlineLvl w:val="0"/>
        <w:rPr>
          <w:rFonts w:ascii="黑体" w:hAnsi="黑体" w:eastAsia="黑体"/>
          <w:b/>
          <w:sz w:val="25"/>
        </w:rPr>
      </w:pPr>
      <w:r>
        <w:rPr>
          <w:rFonts w:hint="eastAsia" w:ascii="黑体" w:hAnsi="黑体" w:eastAsia="黑体"/>
          <w:b/>
          <w:sz w:val="25"/>
          <w:lang w:eastAsia="zh-CN"/>
        </w:rPr>
        <w:t>一、考</w:t>
      </w:r>
      <w:r>
        <w:rPr>
          <w:rFonts w:ascii="黑体" w:hAnsi="黑体" w:eastAsia="黑体"/>
          <w:b/>
          <w:sz w:val="25"/>
        </w:rPr>
        <w:t>生准备</w:t>
      </w:r>
    </w:p>
    <w:p>
      <w:pPr>
        <w:pStyle w:val="6"/>
        <w:ind w:firstLine="0" w:firstLineChars="0"/>
        <w:rPr>
          <w:rFonts w:hint="default" w:eastAsiaTheme="minorEastAsia"/>
          <w:lang w:val="en-US" w:eastAsia="zh-CN"/>
        </w:rPr>
      </w:pPr>
      <w:r>
        <w:rPr>
          <w:rFonts w:hint="eastAsia"/>
          <w:lang w:val="en-US" w:eastAsia="zh-CN"/>
        </w:rPr>
        <w:t>1.</w:t>
      </w:r>
      <w:r>
        <w:rPr>
          <w:rFonts w:hint="eastAsia"/>
          <w:lang w:eastAsia="zh-CN"/>
        </w:rPr>
        <w:t>可视频通话设备</w:t>
      </w:r>
      <w:r>
        <w:rPr>
          <w:rFonts w:hint="eastAsia"/>
        </w:rPr>
        <w:t>A</w:t>
      </w:r>
      <w:r>
        <w:rPr>
          <w:rFonts w:hint="eastAsia"/>
          <w:lang w:eastAsia="zh-CN"/>
        </w:rPr>
        <w:t>（以下简称设备</w:t>
      </w:r>
      <w:r>
        <w:rPr>
          <w:rFonts w:hint="eastAsia"/>
          <w:lang w:val="en-US" w:eastAsia="zh-CN"/>
        </w:rPr>
        <w:t>A</w:t>
      </w:r>
      <w:r>
        <w:rPr>
          <w:rFonts w:hint="eastAsia"/>
          <w:lang w:eastAsia="zh-CN"/>
        </w:rPr>
        <w:t>）</w:t>
      </w:r>
      <w:r>
        <w:rPr>
          <w:rFonts w:hint="eastAsia"/>
          <w:lang w:val="en-US" w:eastAsia="zh-CN"/>
        </w:rPr>
        <w:t>-</w:t>
      </w:r>
      <w:r>
        <w:rPr>
          <w:rFonts w:hint="eastAsia"/>
        </w:rPr>
        <w:t>笔记本电脑</w:t>
      </w:r>
      <w:r>
        <w:rPr>
          <w:rFonts w:hint="eastAsia"/>
          <w:lang w:val="en-US" w:eastAsia="zh-CN"/>
        </w:rPr>
        <w:t>/手机0/平板电脑/台式机（外接摄像头+麦克风+音响）</w:t>
      </w:r>
      <w:r>
        <w:rPr>
          <w:rFonts w:hint="eastAsia"/>
          <w:b/>
          <w:bCs/>
          <w:lang w:eastAsia="zh-CN"/>
        </w:rPr>
        <w:t>（主机位）</w:t>
      </w:r>
      <w:r>
        <w:rPr>
          <w:rFonts w:hint="eastAsia"/>
          <w:lang w:val="en-US" w:eastAsia="zh-CN"/>
        </w:rPr>
        <w:t>：</w:t>
      </w:r>
    </w:p>
    <w:p>
      <w:pPr>
        <w:pStyle w:val="6"/>
        <w:ind w:left="0" w:firstLine="0" w:firstLineChars="0"/>
      </w:pPr>
      <w:r>
        <w:rPr>
          <w:rFonts w:hint="eastAsia"/>
        </w:rPr>
        <w:t>（1）腾讯会议</w:t>
      </w:r>
    </w:p>
    <w:p>
      <w:pPr>
        <w:pStyle w:val="6"/>
        <w:ind w:left="0" w:firstLine="0" w:firstLineChars="0"/>
        <w:rPr>
          <w:rFonts w:hint="eastAsia" w:eastAsiaTheme="minorEastAsia"/>
          <w:lang w:eastAsia="zh-CN"/>
        </w:rPr>
      </w:pPr>
      <w:r>
        <w:rPr>
          <w:rFonts w:hint="eastAsia"/>
        </w:rPr>
        <w:t>（2）钉钉</w:t>
      </w:r>
      <w:r>
        <w:rPr>
          <w:rFonts w:hint="eastAsia"/>
          <w:lang w:eastAsia="zh-CN"/>
        </w:rPr>
        <w:t>（查看试卷）</w:t>
      </w:r>
    </w:p>
    <w:p>
      <w:pPr>
        <w:pStyle w:val="6"/>
        <w:ind w:left="0" w:firstLine="0" w:firstLineChars="0"/>
      </w:pPr>
      <w:r>
        <w:rPr>
          <w:rFonts w:hint="eastAsia"/>
        </w:rPr>
        <w:t>（3）QQ</w:t>
      </w:r>
      <w:r>
        <w:rPr>
          <w:rFonts w:hint="eastAsia"/>
          <w:lang w:eastAsia="zh-CN"/>
        </w:rPr>
        <w:t>（根据主监考指令对本人所处的复试场地进行检查和实人验证）</w:t>
      </w:r>
    </w:p>
    <w:p>
      <w:pPr>
        <w:pStyle w:val="6"/>
        <w:ind w:left="0" w:firstLine="0" w:firstLineChars="0"/>
      </w:pPr>
      <w:r>
        <w:rPr>
          <w:rFonts w:hint="eastAsia"/>
        </w:rPr>
        <w:t>（4）Google浏览器chrome（面试网址:https://bm.chsi.com.cn/ycms/stu</w:t>
      </w:r>
      <w:r>
        <w:rPr>
          <w:rFonts w:hint="eastAsia"/>
          <w:lang w:eastAsia="zh-CN"/>
        </w:rPr>
        <w:t>，通过学信网账号登录</w:t>
      </w:r>
      <w:r>
        <w:rPr>
          <w:rFonts w:hint="eastAsia"/>
        </w:rPr>
        <w:t>）</w:t>
      </w:r>
    </w:p>
    <w:p>
      <w:pPr>
        <w:rPr>
          <w:rFonts w:hint="eastAsia" w:eastAsiaTheme="minorEastAsia"/>
          <w:lang w:val="en-US" w:eastAsia="zh-CN"/>
        </w:rPr>
      </w:pPr>
      <w:r>
        <w:rPr>
          <w:rFonts w:hint="eastAsia"/>
          <w:lang w:val="en-US" w:eastAsia="zh-CN"/>
        </w:rPr>
        <w:t>2.</w:t>
      </w:r>
      <w:r>
        <w:rPr>
          <w:rFonts w:hint="eastAsia"/>
          <w:lang w:eastAsia="zh-CN"/>
        </w:rPr>
        <w:t>可视频通话设备</w:t>
      </w:r>
      <w:r>
        <w:rPr>
          <w:rFonts w:hint="eastAsia"/>
          <w:lang w:val="en-US" w:eastAsia="zh-CN"/>
        </w:rPr>
        <w:t>B</w:t>
      </w:r>
      <w:r>
        <w:rPr>
          <w:rFonts w:hint="eastAsia"/>
          <w:lang w:eastAsia="zh-CN"/>
        </w:rPr>
        <w:t>（以下简称设备</w:t>
      </w:r>
      <w:r>
        <w:rPr>
          <w:rFonts w:hint="eastAsia"/>
          <w:lang w:val="en-US" w:eastAsia="zh-CN"/>
        </w:rPr>
        <w:t>B</w:t>
      </w:r>
      <w:r>
        <w:rPr>
          <w:rFonts w:hint="eastAsia"/>
          <w:lang w:eastAsia="zh-CN"/>
        </w:rPr>
        <w:t>）</w:t>
      </w:r>
      <w:r>
        <w:rPr>
          <w:rFonts w:hint="eastAsia"/>
          <w:lang w:val="en-US" w:eastAsia="zh-CN"/>
        </w:rPr>
        <w:t>-</w:t>
      </w:r>
      <w:r>
        <w:rPr>
          <w:rFonts w:hint="eastAsia"/>
        </w:rPr>
        <w:t>.手机</w:t>
      </w:r>
      <w:r>
        <w:rPr>
          <w:rFonts w:hint="eastAsia"/>
          <w:b/>
          <w:bCs/>
          <w:lang w:eastAsia="zh-CN"/>
        </w:rPr>
        <w:t>（辅机位）</w:t>
      </w:r>
      <w:r>
        <w:rPr>
          <w:rFonts w:hint="eastAsia"/>
          <w:lang w:val="en-US" w:eastAsia="zh-CN"/>
        </w:rPr>
        <w:t>：</w:t>
      </w:r>
    </w:p>
    <w:p>
      <w:pPr>
        <w:pStyle w:val="6"/>
        <w:ind w:left="0" w:firstLine="0" w:firstLineChars="0"/>
        <w:rPr>
          <w:rFonts w:hint="eastAsia" w:eastAsiaTheme="minorEastAsia"/>
          <w:lang w:eastAsia="zh-CN"/>
        </w:rPr>
      </w:pPr>
      <w:r>
        <w:rPr>
          <w:rFonts w:hint="eastAsia"/>
        </w:rPr>
        <w:t>（1）</w:t>
      </w:r>
      <w:r>
        <w:rPr>
          <w:rFonts w:hint="eastAsia"/>
          <w:lang w:eastAsia="zh-CN"/>
        </w:rPr>
        <w:t>微信（</w:t>
      </w:r>
      <w:r>
        <w:rPr>
          <w:rFonts w:hint="eastAsia"/>
        </w:rPr>
        <w:t>接收腾讯会议链接、发送答题纸照片</w:t>
      </w:r>
      <w:r>
        <w:rPr>
          <w:rFonts w:hint="eastAsia"/>
          <w:lang w:eastAsia="zh-CN"/>
        </w:rPr>
        <w:t>）</w:t>
      </w:r>
    </w:p>
    <w:p>
      <w:pPr>
        <w:pStyle w:val="6"/>
        <w:ind w:left="0" w:firstLine="0" w:firstLineChars="0"/>
        <w:rPr>
          <w:rFonts w:hint="eastAsia" w:eastAsiaTheme="minorEastAsia"/>
          <w:lang w:eastAsia="zh-CN"/>
        </w:rPr>
      </w:pPr>
      <w:r>
        <w:rPr>
          <w:rFonts w:hint="eastAsia"/>
        </w:rPr>
        <w:t>（2）腾讯会议</w:t>
      </w:r>
      <w:r>
        <w:rPr>
          <w:rFonts w:hint="eastAsia"/>
          <w:lang w:eastAsia="zh-CN"/>
        </w:rPr>
        <w:t>（辅机位）</w:t>
      </w:r>
    </w:p>
    <w:p>
      <w:pPr>
        <w:pStyle w:val="6"/>
        <w:ind w:left="0" w:firstLine="0" w:firstLineChars="0"/>
      </w:pPr>
      <w:r>
        <w:rPr>
          <w:rFonts w:hint="eastAsia"/>
        </w:rPr>
        <w:t>（3）支付宝（需开通刷脸登录</w:t>
      </w:r>
      <w:r>
        <w:rPr>
          <w:rFonts w:hint="eastAsia"/>
          <w:lang w:eastAsia="zh-CN"/>
        </w:rPr>
        <w:t>，身份验证必须是本人</w:t>
      </w:r>
      <w:r>
        <w:rPr>
          <w:rFonts w:hint="eastAsia"/>
        </w:rPr>
        <w:t>）</w:t>
      </w:r>
    </w:p>
    <w:p>
      <w:pPr>
        <w:pStyle w:val="6"/>
        <w:ind w:left="0" w:firstLine="0" w:firstLineChars="0"/>
      </w:pPr>
      <w:r>
        <w:rPr>
          <w:rFonts w:hint="eastAsia"/>
          <w:lang w:val="en-US" w:eastAsia="zh-CN"/>
        </w:rPr>
        <w:t>3.</w:t>
      </w:r>
      <w:r>
        <w:rPr>
          <w:rFonts w:hint="eastAsia"/>
        </w:rPr>
        <w:t>安装</w:t>
      </w:r>
      <w:r>
        <w:rPr>
          <w:rFonts w:hint="eastAsia"/>
          <w:lang w:eastAsia="zh-CN"/>
        </w:rPr>
        <w:t>学信网</w:t>
      </w:r>
      <w:r>
        <w:rPr>
          <w:rFonts w:hint="eastAsia"/>
        </w:rPr>
        <w:t>APP（APP下载地址：https://www.chsi.com.cn/wap/download.jsp)</w:t>
      </w:r>
    </w:p>
    <w:p>
      <w:r>
        <w:rPr>
          <w:rFonts w:hint="eastAsia"/>
          <w:lang w:val="en-US" w:eastAsia="zh-CN"/>
        </w:rPr>
        <w:t>4.</w:t>
      </w:r>
      <w:r>
        <w:rPr>
          <w:rFonts w:hint="eastAsia"/>
        </w:rPr>
        <w:t>加主监考</w:t>
      </w:r>
      <w:r>
        <w:rPr>
          <w:rFonts w:hint="eastAsia"/>
          <w:lang w:val="en-US" w:eastAsia="zh-CN"/>
        </w:rPr>
        <w:t>/复试小组助理</w:t>
      </w:r>
      <w:r>
        <w:rPr>
          <w:rFonts w:hint="eastAsia"/>
        </w:rPr>
        <w:t>QQ</w:t>
      </w:r>
      <w:r>
        <w:rPr>
          <w:rFonts w:hint="eastAsia"/>
          <w:lang w:eastAsia="zh-CN"/>
        </w:rPr>
        <w:t>、钉钉</w:t>
      </w:r>
      <w:r>
        <w:rPr>
          <w:rFonts w:hint="eastAsia"/>
        </w:rPr>
        <w:t>好友</w:t>
      </w:r>
    </w:p>
    <w:p>
      <w:pPr>
        <w:pStyle w:val="6"/>
        <w:ind w:left="0" w:firstLine="0" w:firstLineChars="0"/>
      </w:pPr>
      <w:r>
        <w:rPr>
          <w:rFonts w:hint="eastAsia"/>
          <w:lang w:val="en-US" w:eastAsia="zh-CN"/>
        </w:rPr>
        <w:t>5.</w:t>
      </w:r>
      <w:r>
        <w:rPr>
          <w:rFonts w:hint="eastAsia"/>
        </w:rPr>
        <w:t>加</w:t>
      </w:r>
      <w:r>
        <w:rPr>
          <w:rFonts w:hint="eastAsia"/>
          <w:lang w:eastAsia="zh-CN"/>
        </w:rPr>
        <w:t>副</w:t>
      </w:r>
      <w:r>
        <w:rPr>
          <w:rFonts w:hint="eastAsia"/>
        </w:rPr>
        <w:t>监考</w:t>
      </w:r>
      <w:r>
        <w:rPr>
          <w:rFonts w:hint="eastAsia"/>
          <w:lang w:eastAsia="zh-CN"/>
        </w:rPr>
        <w:t>微信、</w:t>
      </w:r>
      <w:r>
        <w:rPr>
          <w:rFonts w:hint="eastAsia"/>
        </w:rPr>
        <w:t>钉钉好友</w:t>
      </w:r>
    </w:p>
    <w:p>
      <w:pPr>
        <w:pStyle w:val="6"/>
        <w:ind w:left="0" w:firstLine="0" w:firstLineChars="0"/>
        <w:rPr>
          <w:rFonts w:hint="eastAsia" w:asciiTheme="minorHAnsi" w:hAnsiTheme="minorHAnsi" w:eastAsiaTheme="minorEastAsia" w:cstheme="minorBidi"/>
          <w:sz w:val="21"/>
          <w:szCs w:val="22"/>
        </w:rPr>
      </w:pPr>
      <w:r>
        <w:rPr>
          <w:rFonts w:hint="eastAsia"/>
          <w:lang w:val="en-US" w:eastAsia="zh-CN"/>
        </w:rPr>
        <w:t>6.</w:t>
      </w:r>
      <w:r>
        <w:rPr>
          <w:rFonts w:hint="eastAsia"/>
        </w:rPr>
        <w:t>打扫</w:t>
      </w:r>
      <w:r>
        <w:rPr>
          <w:rFonts w:hint="eastAsia"/>
          <w:lang w:eastAsia="zh-CN"/>
        </w:rPr>
        <w:t>复试场地</w:t>
      </w:r>
      <w:r>
        <w:rPr>
          <w:rFonts w:hint="eastAsia"/>
        </w:rPr>
        <w:t>空间：保持空间干净整洁，去除</w:t>
      </w:r>
      <w:r>
        <w:rPr>
          <w:rFonts w:hint="eastAsia"/>
          <w:lang w:eastAsia="zh-CN"/>
        </w:rPr>
        <w:t>必要的文具和物品外</w:t>
      </w:r>
      <w:r>
        <w:rPr>
          <w:rFonts w:hint="eastAsia"/>
        </w:rPr>
        <w:t>，提前清理桌面，确定应试空间房门可妥善关闭。寻找一个可以</w:t>
      </w:r>
      <w:r>
        <w:rPr>
          <w:rFonts w:hint="eastAsia"/>
          <w:lang w:eastAsia="zh-CN"/>
        </w:rPr>
        <w:t>让</w:t>
      </w:r>
      <w:r>
        <w:rPr>
          <w:rFonts w:hint="eastAsia"/>
        </w:rPr>
        <w:t>复试专家组看到</w:t>
      </w:r>
      <w:r>
        <w:rPr>
          <w:rFonts w:hint="eastAsia"/>
          <w:lang w:eastAsia="zh-CN"/>
        </w:rPr>
        <w:t>本人</w:t>
      </w:r>
      <w:r>
        <w:rPr>
          <w:rFonts w:hint="eastAsia"/>
        </w:rPr>
        <w:t>及主机位屏幕被清晰看到的</w:t>
      </w:r>
      <w:r>
        <w:rPr>
          <w:rFonts w:hint="eastAsia"/>
          <w:lang w:eastAsia="zh-CN"/>
        </w:rPr>
        <w:t>辅机位</w:t>
      </w:r>
      <w:r>
        <w:rPr>
          <w:rFonts w:hint="eastAsia"/>
        </w:rPr>
        <w:t>拍摄角度，详细</w:t>
      </w:r>
      <w:r>
        <w:rPr>
          <w:rFonts w:hint="eastAsia"/>
          <w:lang w:eastAsia="zh-CN"/>
        </w:rPr>
        <w:t>主、辅机位的</w:t>
      </w:r>
      <w:r>
        <w:rPr>
          <w:rFonts w:hint="eastAsia"/>
        </w:rPr>
        <w:t>拍摄角度看附图。</w:t>
      </w:r>
      <w:r>
        <w:rPr>
          <w:rFonts w:hint="eastAsia" w:asciiTheme="minorHAnsi" w:hAnsiTheme="minorHAnsi" w:eastAsiaTheme="minorEastAsia" w:cstheme="minorBidi"/>
          <w:sz w:val="21"/>
          <w:szCs w:val="22"/>
        </w:rPr>
        <w:t>Ps：考前会有360°</w:t>
      </w:r>
      <w:r>
        <w:rPr>
          <w:rFonts w:hint="eastAsia"/>
          <w:lang w:eastAsia="zh-CN"/>
        </w:rPr>
        <w:t>复试场地检查环节</w:t>
      </w:r>
      <w:r>
        <w:rPr>
          <w:rFonts w:hint="eastAsia" w:asciiTheme="minorHAnsi" w:hAnsiTheme="minorHAnsi" w:eastAsiaTheme="minorEastAsia" w:cstheme="minorBidi"/>
          <w:sz w:val="21"/>
          <w:szCs w:val="22"/>
        </w:rPr>
        <w:t>的，不要浪费监考老师和其他考生的时间，更不要因为</w:t>
      </w:r>
      <w:r>
        <w:rPr>
          <w:rFonts w:hint="eastAsia"/>
          <w:lang w:eastAsia="zh-CN"/>
        </w:rPr>
        <w:t>复试场地</w:t>
      </w:r>
      <w:r>
        <w:rPr>
          <w:rFonts w:hint="eastAsia" w:asciiTheme="minorHAnsi" w:hAnsiTheme="minorHAnsi" w:eastAsiaTheme="minorEastAsia" w:cstheme="minorBidi"/>
          <w:sz w:val="21"/>
          <w:szCs w:val="22"/>
        </w:rPr>
        <w:t>问题引起监考老师质询啊！</w:t>
      </w:r>
    </w:p>
    <w:p>
      <w:pPr>
        <w:pStyle w:val="6"/>
        <w:ind w:left="0" w:firstLine="0" w:firstLineChars="0"/>
        <w:rPr>
          <w:rFonts w:hint="eastAsia" w:cstheme="minorBidi"/>
          <w:sz w:val="21"/>
          <w:szCs w:val="22"/>
          <w:lang w:val="en-US" w:eastAsia="zh-CN"/>
        </w:rPr>
      </w:pPr>
      <w:r>
        <w:rPr>
          <w:rFonts w:hint="eastAsia" w:cstheme="minorBidi"/>
          <w:sz w:val="21"/>
          <w:szCs w:val="22"/>
          <w:lang w:val="en-US" w:eastAsia="zh-CN"/>
        </w:rPr>
        <w:t>7.</w:t>
      </w:r>
      <w:r>
        <w:rPr>
          <w:rFonts w:hint="eastAsia"/>
        </w:rPr>
        <w:t>复试场地</w:t>
      </w:r>
      <w:r>
        <w:rPr>
          <w:rFonts w:hint="eastAsia" w:cstheme="minorBidi"/>
          <w:sz w:val="21"/>
          <w:szCs w:val="22"/>
          <w:lang w:val="en-US" w:eastAsia="zh-CN"/>
        </w:rPr>
        <w:t>门外贴上温馨提示：建议大家在</w:t>
      </w:r>
      <w:r>
        <w:rPr>
          <w:rFonts w:hint="eastAsia"/>
          <w:lang w:eastAsia="zh-CN"/>
        </w:rPr>
        <w:t>复试场地</w:t>
      </w:r>
      <w:r>
        <w:rPr>
          <w:rFonts w:hint="eastAsia" w:cstheme="minorBidi"/>
          <w:sz w:val="21"/>
          <w:szCs w:val="22"/>
          <w:lang w:val="en-US" w:eastAsia="zh-CN"/>
        </w:rPr>
        <w:t>门外贴上一张纸，告知家人复试时间，提示家人考试期间勿扰，请他们协助保持安静的应试环境。</w:t>
      </w:r>
    </w:p>
    <w:p>
      <w:pPr>
        <w:pStyle w:val="6"/>
        <w:ind w:left="0" w:firstLine="0" w:firstLineChars="0"/>
        <w:rPr>
          <w:rFonts w:hint="default" w:asciiTheme="minorHAnsi" w:hAnsiTheme="minorHAnsi" w:eastAsiaTheme="minorEastAsia" w:cstheme="minorBidi"/>
          <w:sz w:val="21"/>
          <w:szCs w:val="22"/>
          <w:lang w:val="en-US" w:eastAsia="zh-CN"/>
        </w:rPr>
      </w:pPr>
      <w:r>
        <w:rPr>
          <w:rFonts w:hint="eastAsia" w:cstheme="minorBidi"/>
          <w:sz w:val="21"/>
          <w:szCs w:val="22"/>
          <w:lang w:val="en-US" w:eastAsia="zh-CN"/>
        </w:rPr>
        <w:t>8.</w:t>
      </w:r>
      <w:r>
        <w:rPr>
          <w:rFonts w:hint="default" w:asciiTheme="minorHAnsi" w:hAnsiTheme="minorHAnsi" w:eastAsiaTheme="minorEastAsia" w:cstheme="minorBidi"/>
          <w:sz w:val="21"/>
          <w:szCs w:val="22"/>
          <w:lang w:val="en-US" w:eastAsia="zh-CN"/>
        </w:rPr>
        <w:t>对于应试中作为远程视频会议设备的手机，建议大家做好防扰设置，这很重要！很重要！很重要！</w:t>
      </w:r>
    </w:p>
    <w:p>
      <w:pPr>
        <w:pStyle w:val="6"/>
        <w:ind w:left="0" w:firstLine="0" w:firstLineChars="0"/>
        <w:rPr>
          <w:del w:id="3" w:author="哈红" w:date="2020-05-09T23:33:00Z"/>
          <w:rFonts w:hint="default" w:asciiTheme="minorHAnsi" w:hAnsiTheme="minorHAnsi" w:eastAsiaTheme="minorEastAsia" w:cstheme="minorBidi"/>
          <w:sz w:val="21"/>
          <w:szCs w:val="22"/>
          <w:lang w:val="en-US" w:eastAsia="zh-CN"/>
        </w:rPr>
      </w:pPr>
      <w:ins w:id="4" w:author="哈红" w:date="2020-05-09T23:33:17Z">
        <w:r>
          <w:rPr>
            <w:rFonts w:hint="eastAsia" w:cstheme="minorBidi"/>
            <w:sz w:val="21"/>
            <w:szCs w:val="22"/>
            <w:lang w:val="en-US" w:eastAsia="zh-CN"/>
          </w:rPr>
          <w:t>（</w:t>
        </w:r>
      </w:ins>
      <w:r>
        <w:rPr>
          <w:rFonts w:hint="default" w:asciiTheme="minorHAnsi" w:hAnsiTheme="minorHAnsi" w:eastAsiaTheme="minorEastAsia" w:cstheme="minorBidi"/>
          <w:sz w:val="21"/>
          <w:szCs w:val="22"/>
          <w:lang w:val="en-US" w:eastAsia="zh-CN"/>
        </w:rPr>
        <w:t>1</w:t>
      </w:r>
      <w:ins w:id="5" w:author="哈红" w:date="2020-05-09T23:33:15Z">
        <w:r>
          <w:rPr>
            <w:rFonts w:hint="eastAsia" w:cstheme="minorBidi"/>
            <w:sz w:val="21"/>
            <w:szCs w:val="22"/>
            <w:lang w:val="en-US" w:eastAsia="zh-CN"/>
          </w:rPr>
          <w:t>）</w:t>
        </w:r>
      </w:ins>
      <w:del w:id="6" w:author="哈红" w:date="2020-05-09T23:33:24Z">
        <w:r>
          <w:rPr>
            <w:rFonts w:hint="default" w:asciiTheme="minorHAnsi" w:hAnsiTheme="minorHAnsi" w:eastAsiaTheme="minorEastAsia" w:cstheme="minorBidi"/>
            <w:sz w:val="21"/>
            <w:szCs w:val="22"/>
            <w:lang w:val="en-US" w:eastAsia="zh-CN"/>
          </w:rPr>
          <w:delText>.</w:delText>
        </w:r>
      </w:del>
      <w:r>
        <w:rPr>
          <w:rFonts w:hint="default" w:asciiTheme="minorHAnsi" w:hAnsiTheme="minorHAnsi" w:eastAsiaTheme="minorEastAsia" w:cstheme="minorBidi"/>
          <w:sz w:val="21"/>
          <w:szCs w:val="22"/>
          <w:lang w:val="en-US" w:eastAsia="zh-CN"/>
        </w:rPr>
        <w:t>闹钟</w:t>
      </w:r>
    </w:p>
    <w:p>
      <w:pPr>
        <w:pStyle w:val="6"/>
        <w:ind w:left="0" w:firstLine="0" w:firstLineChars="0"/>
        <w:rPr>
          <w:ins w:id="7" w:author="哈红" w:date="2020-05-09T23:34:11Z"/>
          <w:rFonts w:hint="eastAsia" w:cstheme="minorBidi"/>
          <w:sz w:val="21"/>
          <w:szCs w:val="22"/>
          <w:lang w:val="en-US" w:eastAsia="zh-CN"/>
        </w:rPr>
      </w:pPr>
      <w:ins w:id="8" w:author="哈红" w:date="2020-05-09T23:33:08Z">
        <w:r>
          <w:rPr>
            <w:rFonts w:hint="eastAsia" w:cstheme="minorBidi"/>
            <w:sz w:val="21"/>
            <w:szCs w:val="22"/>
            <w:lang w:val="en-US" w:eastAsia="zh-CN"/>
          </w:rPr>
          <w:t>：</w:t>
        </w:r>
      </w:ins>
    </w:p>
    <w:p>
      <w:pPr>
        <w:pStyle w:val="6"/>
        <w:ind w:left="0" w:firstLine="0" w:firstLineChars="0"/>
        <w:rPr>
          <w:del w:id="9" w:author="哈红" w:date="2020-05-09T23:33:09Z"/>
          <w:rFonts w:hint="default" w:cstheme="minorBidi"/>
          <w:sz w:val="21"/>
          <w:szCs w:val="22"/>
          <w:lang w:val="en-US" w:eastAsia="zh-CN"/>
        </w:rPr>
      </w:pPr>
    </w:p>
    <w:p>
      <w:pPr>
        <w:pStyle w:val="6"/>
        <w:ind w:left="0" w:firstLine="0" w:firstLineChars="0"/>
        <w:rPr>
          <w:rFonts w:hint="default" w:asciiTheme="minorHAnsi" w:hAnsiTheme="minorHAnsi" w:eastAsiaTheme="minorEastAsia" w:cstheme="minorBidi"/>
          <w:sz w:val="21"/>
          <w:szCs w:val="22"/>
          <w:lang w:val="en-US" w:eastAsia="zh-CN"/>
        </w:rPr>
      </w:pPr>
      <w:r>
        <w:rPr>
          <w:rFonts w:hint="default" w:asciiTheme="minorHAnsi" w:hAnsiTheme="minorHAnsi" w:eastAsiaTheme="minorEastAsia" w:cstheme="minorBidi"/>
          <w:sz w:val="21"/>
          <w:szCs w:val="22"/>
          <w:lang w:val="en-US" w:eastAsia="zh-CN"/>
        </w:rPr>
        <w:t>除了开考前的闹钟提示，其他所有闹钟都要提前关闭哦！</w:t>
      </w:r>
    </w:p>
    <w:p>
      <w:pPr>
        <w:pStyle w:val="6"/>
        <w:ind w:left="0" w:firstLine="0" w:firstLineChars="0"/>
        <w:rPr>
          <w:del w:id="10" w:author="哈红" w:date="2020-05-09T23:33:12Z"/>
          <w:rFonts w:hint="default" w:asciiTheme="minorHAnsi" w:hAnsiTheme="minorHAnsi" w:eastAsiaTheme="minorEastAsia" w:cstheme="minorBidi"/>
          <w:sz w:val="21"/>
          <w:szCs w:val="22"/>
          <w:lang w:val="en-US" w:eastAsia="zh-CN"/>
        </w:rPr>
      </w:pPr>
    </w:p>
    <w:p>
      <w:pPr>
        <w:pStyle w:val="6"/>
        <w:ind w:left="0" w:firstLine="0" w:firstLineChars="0"/>
        <w:rPr>
          <w:del w:id="11" w:author="哈红" w:date="2020-05-09T23:33:28Z"/>
          <w:rFonts w:hint="default" w:asciiTheme="minorHAnsi" w:hAnsiTheme="minorHAnsi" w:eastAsiaTheme="minorEastAsia" w:cstheme="minorBidi"/>
          <w:sz w:val="21"/>
          <w:szCs w:val="22"/>
          <w:lang w:val="en-US" w:eastAsia="zh-CN"/>
        </w:rPr>
      </w:pPr>
      <w:ins w:id="12" w:author="哈红" w:date="2020-05-09T23:33:19Z">
        <w:r>
          <w:rPr>
            <w:rFonts w:hint="eastAsia" w:cstheme="minorBidi"/>
            <w:sz w:val="21"/>
            <w:szCs w:val="22"/>
            <w:lang w:val="en-US" w:eastAsia="zh-CN"/>
          </w:rPr>
          <w:t>（</w:t>
        </w:r>
      </w:ins>
      <w:r>
        <w:rPr>
          <w:rFonts w:hint="default" w:asciiTheme="minorHAnsi" w:hAnsiTheme="minorHAnsi" w:eastAsiaTheme="minorEastAsia" w:cstheme="minorBidi"/>
          <w:sz w:val="21"/>
          <w:szCs w:val="22"/>
          <w:lang w:val="en-US" w:eastAsia="zh-CN"/>
        </w:rPr>
        <w:t>2</w:t>
      </w:r>
      <w:ins w:id="13" w:author="哈红" w:date="2020-05-09T23:33:22Z">
        <w:r>
          <w:rPr>
            <w:rFonts w:hint="eastAsia" w:cstheme="minorBidi"/>
            <w:sz w:val="21"/>
            <w:szCs w:val="22"/>
            <w:lang w:val="en-US" w:eastAsia="zh-CN"/>
          </w:rPr>
          <w:t>）</w:t>
        </w:r>
      </w:ins>
      <w:del w:id="14" w:author="哈红" w:date="2020-05-09T23:33:25Z">
        <w:r>
          <w:rPr>
            <w:rFonts w:hint="default" w:asciiTheme="minorHAnsi" w:hAnsiTheme="minorHAnsi" w:eastAsiaTheme="minorEastAsia" w:cstheme="minorBidi"/>
            <w:sz w:val="21"/>
            <w:szCs w:val="22"/>
            <w:lang w:val="en-US" w:eastAsia="zh-CN"/>
          </w:rPr>
          <w:delText>.</w:delText>
        </w:r>
      </w:del>
      <w:r>
        <w:rPr>
          <w:rFonts w:hint="default" w:asciiTheme="minorHAnsi" w:hAnsiTheme="minorHAnsi" w:eastAsiaTheme="minorEastAsia" w:cstheme="minorBidi"/>
          <w:sz w:val="21"/>
          <w:szCs w:val="22"/>
          <w:lang w:val="en-US" w:eastAsia="zh-CN"/>
        </w:rPr>
        <w:t>静音</w:t>
      </w:r>
    </w:p>
    <w:p>
      <w:pPr>
        <w:pStyle w:val="6"/>
        <w:ind w:left="0" w:firstLine="0" w:firstLineChars="0"/>
        <w:rPr>
          <w:ins w:id="15" w:author="哈红" w:date="2020-05-09T23:34:13Z"/>
          <w:rFonts w:hint="eastAsia" w:cstheme="minorBidi"/>
          <w:sz w:val="21"/>
          <w:szCs w:val="22"/>
          <w:lang w:val="en-US" w:eastAsia="zh-CN"/>
        </w:rPr>
      </w:pPr>
      <w:ins w:id="16" w:author="哈红" w:date="2020-05-09T23:33:29Z">
        <w:r>
          <w:rPr>
            <w:rFonts w:hint="eastAsia" w:cstheme="minorBidi"/>
            <w:sz w:val="21"/>
            <w:szCs w:val="22"/>
            <w:lang w:val="en-US" w:eastAsia="zh-CN"/>
          </w:rPr>
          <w:t>：</w:t>
        </w:r>
      </w:ins>
    </w:p>
    <w:p>
      <w:pPr>
        <w:pStyle w:val="6"/>
        <w:ind w:left="0" w:firstLine="0" w:firstLineChars="0"/>
        <w:rPr>
          <w:del w:id="17" w:author="哈红" w:date="2020-05-09T23:33:30Z"/>
          <w:rFonts w:hint="default" w:cstheme="minorBidi"/>
          <w:sz w:val="21"/>
          <w:szCs w:val="22"/>
          <w:lang w:val="en-US" w:eastAsia="zh-CN"/>
        </w:rPr>
      </w:pPr>
    </w:p>
    <w:p>
      <w:pPr>
        <w:pStyle w:val="6"/>
        <w:ind w:left="0" w:firstLine="0" w:firstLineChars="0"/>
        <w:rPr>
          <w:rFonts w:hint="default" w:asciiTheme="minorHAnsi" w:hAnsiTheme="minorHAnsi" w:eastAsiaTheme="minorEastAsia" w:cstheme="minorBidi"/>
          <w:sz w:val="21"/>
          <w:szCs w:val="22"/>
          <w:lang w:val="en-US" w:eastAsia="zh-CN"/>
        </w:rPr>
      </w:pPr>
      <w:r>
        <w:rPr>
          <w:rFonts w:hint="default" w:asciiTheme="minorHAnsi" w:hAnsiTheme="minorHAnsi" w:eastAsiaTheme="minorEastAsia" w:cstheme="minorBidi"/>
          <w:sz w:val="21"/>
          <w:szCs w:val="22"/>
          <w:lang w:val="en-US" w:eastAsia="zh-CN"/>
        </w:rPr>
        <w:t>提前设置手机为来电、通知静音状态。</w:t>
      </w:r>
    </w:p>
    <w:p>
      <w:pPr>
        <w:pStyle w:val="6"/>
        <w:ind w:left="0" w:firstLine="0" w:firstLineChars="0"/>
        <w:rPr>
          <w:del w:id="18" w:author="哈红" w:date="2020-05-09T23:33:38Z"/>
          <w:rFonts w:hint="default" w:asciiTheme="minorHAnsi" w:hAnsiTheme="minorHAnsi" w:eastAsiaTheme="minorEastAsia" w:cstheme="minorBidi"/>
          <w:sz w:val="21"/>
          <w:szCs w:val="22"/>
          <w:lang w:val="en-US" w:eastAsia="zh-CN"/>
        </w:rPr>
      </w:pPr>
    </w:p>
    <w:p>
      <w:pPr>
        <w:pStyle w:val="6"/>
        <w:numPr>
          <w:ilvl w:val="0"/>
          <w:numId w:val="1"/>
          <w:ins w:id="20" w:author="哈红" w:date="2020-05-09T23:34:15Z"/>
        </w:numPr>
        <w:ind w:left="0" w:firstLine="0" w:firstLineChars="0"/>
        <w:rPr>
          <w:ins w:id="21" w:author="哈红" w:date="2020-05-09T23:34:15Z"/>
          <w:rFonts w:hint="eastAsia" w:cstheme="minorBidi"/>
          <w:sz w:val="21"/>
          <w:szCs w:val="22"/>
          <w:lang w:val="en-US" w:eastAsia="zh-CN"/>
        </w:rPr>
        <w:pPrChange w:id="19" w:author="哈红" w:date="2020-05-09T23:34:15Z">
          <w:pPr>
            <w:pStyle w:val="6"/>
            <w:ind w:left="0" w:firstLine="0" w:firstLineChars="0"/>
          </w:pPr>
        </w:pPrChange>
      </w:pPr>
      <w:del w:id="22" w:author="哈红" w:date="2020-05-09T23:34:15Z">
        <w:r>
          <w:rPr>
            <w:rFonts w:hint="default" w:asciiTheme="minorHAnsi" w:hAnsiTheme="minorHAnsi" w:eastAsiaTheme="minorEastAsia" w:cstheme="minorBidi"/>
            <w:sz w:val="21"/>
            <w:szCs w:val="22"/>
            <w:lang w:val="en-US" w:eastAsia="zh-CN"/>
          </w:rPr>
          <w:delText>3.</w:delText>
        </w:r>
      </w:del>
      <w:ins w:id="23" w:author="哈红" w:date="2020-05-09T23:33:33Z">
        <w:r>
          <w:rPr>
            <w:rFonts w:hint="eastAsia" w:cstheme="minorBidi"/>
            <w:sz w:val="21"/>
            <w:szCs w:val="22"/>
            <w:lang w:val="en-US" w:eastAsia="zh-CN"/>
          </w:rPr>
          <w:t>）</w:t>
        </w:r>
      </w:ins>
      <w:r>
        <w:rPr>
          <w:rFonts w:hint="default" w:asciiTheme="minorHAnsi" w:hAnsiTheme="minorHAnsi" w:eastAsiaTheme="minorEastAsia" w:cstheme="minorBidi"/>
          <w:sz w:val="21"/>
          <w:szCs w:val="22"/>
          <w:lang w:val="en-US" w:eastAsia="zh-CN"/>
        </w:rPr>
        <w:t>拦截必要来电外的所有来电</w:t>
      </w:r>
      <w:ins w:id="24" w:author="哈红" w:date="2020-05-09T23:33:42Z">
        <w:r>
          <w:rPr>
            <w:rFonts w:hint="eastAsia" w:cstheme="minorBidi"/>
            <w:sz w:val="21"/>
            <w:szCs w:val="22"/>
            <w:lang w:val="en-US" w:eastAsia="zh-CN"/>
          </w:rPr>
          <w:t>：</w:t>
        </w:r>
      </w:ins>
    </w:p>
    <w:p>
      <w:pPr>
        <w:pStyle w:val="6"/>
        <w:numPr>
          <w:ilvl w:val="0"/>
          <w:numId w:val="1"/>
          <w:ins w:id="26" w:author="哈红" w:date="2020-05-09T23:34:15Z"/>
        </w:numPr>
        <w:ind w:left="0" w:firstLine="0" w:firstLineChars="0"/>
        <w:rPr>
          <w:del w:id="27" w:author="哈红" w:date="2020-05-09T23:33:42Z"/>
          <w:rFonts w:hint="default" w:cstheme="minorBidi"/>
          <w:sz w:val="21"/>
          <w:szCs w:val="22"/>
          <w:lang w:val="en-US" w:eastAsia="zh-CN"/>
        </w:rPr>
        <w:pPrChange w:id="25" w:author="哈红" w:date="2020-05-09T23:34:15Z">
          <w:pPr>
            <w:pStyle w:val="6"/>
            <w:ind w:left="0" w:firstLine="0" w:firstLineChars="0"/>
          </w:pPr>
        </w:pPrChange>
      </w:pPr>
    </w:p>
    <w:p>
      <w:pPr>
        <w:pStyle w:val="6"/>
        <w:ind w:left="0" w:firstLine="0" w:firstLineChars="0"/>
        <w:rPr>
          <w:del w:id="28" w:author="哈红" w:date="2020-05-09T23:33:43Z"/>
          <w:rFonts w:hint="default" w:asciiTheme="minorHAnsi" w:hAnsiTheme="minorHAnsi" w:eastAsiaTheme="minorEastAsia" w:cstheme="minorBidi"/>
          <w:sz w:val="21"/>
          <w:szCs w:val="22"/>
          <w:lang w:val="en-US" w:eastAsia="zh-CN"/>
        </w:rPr>
      </w:pPr>
    </w:p>
    <w:p>
      <w:pPr>
        <w:pStyle w:val="6"/>
        <w:ind w:left="0" w:firstLine="0" w:firstLineChars="0"/>
        <w:rPr>
          <w:rFonts w:hint="default" w:asciiTheme="minorHAnsi" w:hAnsiTheme="minorHAnsi" w:eastAsiaTheme="minorEastAsia" w:cstheme="minorBidi"/>
          <w:sz w:val="21"/>
          <w:szCs w:val="22"/>
          <w:lang w:val="en-US" w:eastAsia="zh-CN"/>
        </w:rPr>
      </w:pPr>
      <w:r>
        <w:rPr>
          <w:rFonts w:hint="default" w:asciiTheme="minorHAnsi" w:hAnsiTheme="minorHAnsi" w:eastAsiaTheme="minorEastAsia" w:cstheme="minorBidi"/>
          <w:sz w:val="21"/>
          <w:szCs w:val="22"/>
          <w:lang w:val="en-US" w:eastAsia="zh-CN"/>
        </w:rPr>
        <w:t>将报考学院紧急联系电话加入手机白名单，在电话拦截规则中，选择拦截除白名单以外的所有来电，杜绝其他电话呼入，考后再恢复设置。</w:t>
      </w:r>
    </w:p>
    <w:p>
      <w:pPr>
        <w:pStyle w:val="6"/>
        <w:ind w:left="0" w:firstLine="0" w:firstLineChars="0"/>
        <w:rPr>
          <w:del w:id="29" w:author="哈红" w:date="2020-05-09T23:33:52Z"/>
          <w:rFonts w:hint="default" w:asciiTheme="minorHAnsi" w:hAnsiTheme="minorHAnsi" w:eastAsiaTheme="minorEastAsia" w:cstheme="minorBidi"/>
          <w:sz w:val="21"/>
          <w:szCs w:val="22"/>
          <w:lang w:val="en-US" w:eastAsia="zh-CN"/>
        </w:rPr>
      </w:pPr>
    </w:p>
    <w:p>
      <w:pPr>
        <w:pStyle w:val="6"/>
        <w:numPr>
          <w:ilvl w:val="0"/>
          <w:numId w:val="2"/>
          <w:ins w:id="31" w:author="哈红" w:date="2020-05-09T23:34:16Z"/>
        </w:numPr>
        <w:ind w:left="0" w:firstLine="0" w:firstLineChars="0"/>
        <w:rPr>
          <w:ins w:id="32" w:author="哈红" w:date="2020-05-09T23:34:16Z"/>
          <w:rFonts w:hint="eastAsia" w:cstheme="minorBidi"/>
          <w:sz w:val="21"/>
          <w:szCs w:val="22"/>
          <w:lang w:val="en-US" w:eastAsia="zh-CN"/>
        </w:rPr>
        <w:pPrChange w:id="30" w:author="哈红" w:date="2020-05-09T23:34:16Z">
          <w:pPr>
            <w:pStyle w:val="6"/>
            <w:ind w:left="0" w:firstLine="0" w:firstLineChars="0"/>
          </w:pPr>
        </w:pPrChange>
      </w:pPr>
      <w:del w:id="33" w:author="哈红" w:date="2020-05-09T23:34:16Z">
        <w:r>
          <w:rPr>
            <w:rFonts w:hint="default" w:asciiTheme="minorHAnsi" w:hAnsiTheme="minorHAnsi" w:eastAsiaTheme="minorEastAsia" w:cstheme="minorBidi"/>
            <w:sz w:val="21"/>
            <w:szCs w:val="22"/>
            <w:lang w:val="en-US" w:eastAsia="zh-CN"/>
          </w:rPr>
          <w:delText>4</w:delText>
        </w:r>
      </w:del>
      <w:del w:id="34" w:author="哈红" w:date="2020-05-09T23:33:58Z">
        <w:r>
          <w:rPr>
            <w:rFonts w:hint="default" w:asciiTheme="minorHAnsi" w:hAnsiTheme="minorHAnsi" w:eastAsiaTheme="minorEastAsia" w:cstheme="minorBidi"/>
            <w:sz w:val="21"/>
            <w:szCs w:val="22"/>
            <w:lang w:val="en-US" w:eastAsia="zh-CN"/>
          </w:rPr>
          <w:delText>.</w:delText>
        </w:r>
      </w:del>
      <w:r>
        <w:rPr>
          <w:rFonts w:hint="default" w:asciiTheme="minorHAnsi" w:hAnsiTheme="minorHAnsi" w:eastAsiaTheme="minorEastAsia" w:cstheme="minorBidi"/>
          <w:sz w:val="21"/>
          <w:szCs w:val="22"/>
          <w:lang w:val="en-US" w:eastAsia="zh-CN"/>
        </w:rPr>
        <w:t>拦截短信和app通知</w:t>
      </w:r>
      <w:ins w:id="35" w:author="哈红" w:date="2020-05-09T23:34:01Z">
        <w:r>
          <w:rPr>
            <w:rFonts w:hint="eastAsia" w:cstheme="minorBidi"/>
            <w:sz w:val="21"/>
            <w:szCs w:val="22"/>
            <w:lang w:val="en-US" w:eastAsia="zh-CN"/>
          </w:rPr>
          <w:t>：</w:t>
        </w:r>
      </w:ins>
    </w:p>
    <w:p>
      <w:pPr>
        <w:pStyle w:val="6"/>
        <w:numPr>
          <w:ilvl w:val="0"/>
          <w:numId w:val="2"/>
          <w:ins w:id="37" w:author="哈红" w:date="2020-05-09T23:34:16Z"/>
        </w:numPr>
        <w:ind w:left="0" w:firstLine="0" w:firstLineChars="0"/>
        <w:rPr>
          <w:del w:id="38" w:author="哈红" w:date="2020-05-09T23:34:01Z"/>
          <w:rFonts w:hint="default" w:cstheme="minorBidi"/>
          <w:sz w:val="21"/>
          <w:szCs w:val="22"/>
          <w:lang w:val="en-US" w:eastAsia="zh-CN"/>
        </w:rPr>
        <w:pPrChange w:id="36" w:author="哈红" w:date="2020-05-09T23:34:16Z">
          <w:pPr>
            <w:pStyle w:val="6"/>
            <w:ind w:left="0" w:firstLine="0" w:firstLineChars="0"/>
          </w:pPr>
        </w:pPrChange>
      </w:pPr>
    </w:p>
    <w:p>
      <w:pPr>
        <w:pStyle w:val="6"/>
        <w:ind w:left="0" w:firstLine="0" w:firstLineChars="0"/>
        <w:rPr>
          <w:del w:id="39" w:author="哈红" w:date="2020-05-09T23:34:02Z"/>
          <w:rFonts w:hint="default" w:asciiTheme="minorHAnsi" w:hAnsiTheme="minorHAnsi" w:eastAsiaTheme="minorEastAsia" w:cstheme="minorBidi"/>
          <w:sz w:val="21"/>
          <w:szCs w:val="22"/>
          <w:lang w:val="en-US" w:eastAsia="zh-CN"/>
        </w:rPr>
      </w:pPr>
    </w:p>
    <w:p>
      <w:pPr>
        <w:pStyle w:val="6"/>
        <w:ind w:left="0" w:firstLine="0" w:firstLineChars="0"/>
        <w:rPr>
          <w:rFonts w:hint="default" w:asciiTheme="minorHAnsi" w:hAnsiTheme="minorHAnsi" w:eastAsiaTheme="minorEastAsia" w:cstheme="minorBidi"/>
          <w:sz w:val="21"/>
          <w:szCs w:val="22"/>
          <w:lang w:val="en-US" w:eastAsia="zh-CN"/>
        </w:rPr>
      </w:pPr>
      <w:r>
        <w:rPr>
          <w:rFonts w:hint="default" w:asciiTheme="minorHAnsi" w:hAnsiTheme="minorHAnsi" w:eastAsiaTheme="minorEastAsia" w:cstheme="minorBidi"/>
          <w:sz w:val="21"/>
          <w:szCs w:val="22"/>
          <w:lang w:val="en-US" w:eastAsia="zh-CN"/>
        </w:rPr>
        <w:t>除应试期间需要使用的app外，将所有其他app的通知功能关闭，防止app消息提醒影响考试，同时拦截所有短信通知，考后再恢复设置。</w:t>
      </w:r>
    </w:p>
    <w:p>
      <w:pPr>
        <w:pStyle w:val="6"/>
        <w:ind w:left="0" w:firstLine="0" w:firstLineChars="0"/>
        <w:rPr>
          <w:del w:id="40" w:author="哈红" w:date="2020-05-09T23:34:07Z"/>
          <w:rFonts w:hint="default" w:asciiTheme="minorHAnsi" w:hAnsiTheme="minorHAnsi" w:eastAsiaTheme="minorEastAsia" w:cstheme="minorBidi"/>
          <w:sz w:val="21"/>
          <w:szCs w:val="22"/>
          <w:lang w:val="en-US" w:eastAsia="zh-CN"/>
        </w:rPr>
      </w:pPr>
    </w:p>
    <w:p>
      <w:pPr>
        <w:pStyle w:val="6"/>
        <w:ind w:left="0" w:firstLine="0" w:firstLineChars="0"/>
        <w:rPr>
          <w:rFonts w:hint="default" w:asciiTheme="minorHAnsi" w:hAnsiTheme="minorHAnsi" w:eastAsiaTheme="minorEastAsia" w:cstheme="minorBidi"/>
          <w:sz w:val="21"/>
          <w:szCs w:val="22"/>
          <w:lang w:val="en-US" w:eastAsia="zh-CN"/>
        </w:rPr>
      </w:pPr>
      <w:ins w:id="41" w:author="哈红" w:date="2020-05-09T23:34:25Z">
        <w:r>
          <w:rPr>
            <w:rFonts w:hint="eastAsia" w:cstheme="minorBidi"/>
            <w:sz w:val="21"/>
            <w:szCs w:val="22"/>
            <w:lang w:val="en-US" w:eastAsia="zh-CN"/>
          </w:rPr>
          <w:t>（</w:t>
        </w:r>
      </w:ins>
      <w:r>
        <w:rPr>
          <w:rFonts w:hint="default" w:asciiTheme="minorHAnsi" w:hAnsiTheme="minorHAnsi" w:eastAsiaTheme="minorEastAsia" w:cstheme="minorBidi"/>
          <w:sz w:val="21"/>
          <w:szCs w:val="22"/>
          <w:lang w:val="en-US" w:eastAsia="zh-CN"/>
        </w:rPr>
        <w:t>5</w:t>
      </w:r>
      <w:ins w:id="42" w:author="哈红" w:date="2020-05-09T23:34:22Z">
        <w:r>
          <w:rPr>
            <w:rFonts w:hint="eastAsia" w:cstheme="minorBidi"/>
            <w:sz w:val="21"/>
            <w:szCs w:val="22"/>
            <w:lang w:val="en-US" w:eastAsia="zh-CN"/>
          </w:rPr>
          <w:t>）</w:t>
        </w:r>
      </w:ins>
      <w:del w:id="43" w:author="哈红" w:date="2020-05-09T23:34:22Z">
        <w:r>
          <w:rPr>
            <w:rFonts w:hint="default" w:asciiTheme="minorHAnsi" w:hAnsiTheme="minorHAnsi" w:eastAsiaTheme="minorEastAsia" w:cstheme="minorBidi"/>
            <w:sz w:val="21"/>
            <w:szCs w:val="22"/>
            <w:lang w:val="en-US" w:eastAsia="zh-CN"/>
          </w:rPr>
          <w:delText>.</w:delText>
        </w:r>
      </w:del>
      <w:r>
        <w:rPr>
          <w:rFonts w:hint="default" w:asciiTheme="minorHAnsi" w:hAnsiTheme="minorHAnsi" w:eastAsiaTheme="minorEastAsia" w:cstheme="minorBidi"/>
          <w:sz w:val="21"/>
          <w:szCs w:val="22"/>
          <w:lang w:val="en-US" w:eastAsia="zh-CN"/>
        </w:rPr>
        <w:t>根据指令断开第二机位的音频连接</w:t>
      </w:r>
      <w:ins w:id="44" w:author="哈红" w:date="2020-05-09T23:34:20Z">
        <w:r>
          <w:rPr>
            <w:rFonts w:hint="eastAsia" w:cstheme="minorBidi"/>
            <w:sz w:val="21"/>
            <w:szCs w:val="22"/>
            <w:lang w:val="en-US" w:eastAsia="zh-CN"/>
          </w:rPr>
          <w:t>：</w:t>
        </w:r>
      </w:ins>
    </w:p>
    <w:p>
      <w:pPr>
        <w:pStyle w:val="6"/>
        <w:ind w:left="0" w:firstLine="0" w:firstLineChars="0"/>
        <w:rPr>
          <w:del w:id="45" w:author="哈红" w:date="2020-05-09T23:34:18Z"/>
          <w:rFonts w:hint="default" w:asciiTheme="minorHAnsi" w:hAnsiTheme="minorHAnsi" w:eastAsiaTheme="minorEastAsia" w:cstheme="minorBidi"/>
          <w:sz w:val="21"/>
          <w:szCs w:val="22"/>
          <w:lang w:val="en-US" w:eastAsia="zh-CN"/>
        </w:rPr>
      </w:pPr>
    </w:p>
    <w:p>
      <w:pPr>
        <w:pStyle w:val="6"/>
        <w:ind w:left="0" w:firstLine="0" w:firstLineChars="0"/>
        <w:rPr>
          <w:ins w:id="46" w:author="哈红" w:date="2020-05-09T23:34:56Z"/>
          <w:rFonts w:hint="default" w:asciiTheme="minorHAnsi" w:hAnsiTheme="minorHAnsi" w:eastAsiaTheme="minorEastAsia" w:cstheme="minorBidi"/>
          <w:sz w:val="21"/>
          <w:szCs w:val="22"/>
          <w:lang w:val="en-US" w:eastAsia="zh-CN"/>
        </w:rPr>
      </w:pPr>
      <w:r>
        <w:rPr>
          <w:rFonts w:hint="default" w:asciiTheme="minorHAnsi" w:hAnsiTheme="minorHAnsi" w:eastAsiaTheme="minorEastAsia" w:cstheme="minorBidi"/>
          <w:sz w:val="21"/>
          <w:szCs w:val="22"/>
          <w:lang w:val="en-US" w:eastAsia="zh-CN"/>
        </w:rPr>
        <w:t>因本次远程复试采用双机位，第一机位与第二机位同时开启音频功能会出现啸叫、回音，请考生根据监考老师指令断开</w:t>
      </w:r>
      <w:del w:id="47" w:author="哈红" w:date="2020-05-09T23:34:33Z">
        <w:r>
          <w:rPr>
            <w:rFonts w:hint="default" w:asciiTheme="minorHAnsi" w:hAnsiTheme="minorHAnsi" w:eastAsiaTheme="minorEastAsia" w:cstheme="minorBidi"/>
            <w:sz w:val="21"/>
            <w:szCs w:val="22"/>
            <w:lang w:val="en-US" w:eastAsia="zh-CN"/>
          </w:rPr>
          <w:delText>第二机位</w:delText>
        </w:r>
      </w:del>
      <w:ins w:id="48" w:author="哈红" w:date="2020-05-09T23:34:33Z">
        <w:r>
          <w:rPr>
            <w:rFonts w:hint="eastAsia" w:cstheme="minorBidi"/>
            <w:sz w:val="21"/>
            <w:szCs w:val="22"/>
            <w:lang w:val="en-US" w:eastAsia="zh-CN"/>
          </w:rPr>
          <w:t>辅</w:t>
        </w:r>
      </w:ins>
      <w:ins w:id="49" w:author="哈红" w:date="2020-05-09T23:34:36Z">
        <w:r>
          <w:rPr>
            <w:rFonts w:hint="eastAsia" w:cstheme="minorBidi"/>
            <w:sz w:val="21"/>
            <w:szCs w:val="22"/>
            <w:lang w:val="en-US" w:eastAsia="zh-CN"/>
          </w:rPr>
          <w:t>机位</w:t>
        </w:r>
      </w:ins>
      <w:r>
        <w:rPr>
          <w:rFonts w:hint="default" w:asciiTheme="minorHAnsi" w:hAnsiTheme="minorHAnsi" w:eastAsiaTheme="minorEastAsia" w:cstheme="minorBidi"/>
          <w:sz w:val="21"/>
          <w:szCs w:val="22"/>
          <w:lang w:val="en-US" w:eastAsia="zh-CN"/>
        </w:rPr>
        <w:t>的音频连接，只保持视频连接，保证良好复试环境。</w:t>
      </w:r>
    </w:p>
    <w:p>
      <w:pPr>
        <w:pStyle w:val="6"/>
        <w:numPr>
          <w:ilvl w:val="-1"/>
          <w:numId w:val="0"/>
        </w:numPr>
        <w:ind w:left="0" w:firstLine="0" w:firstLineChars="0"/>
        <w:rPr>
          <w:ins w:id="51" w:author="哈红" w:date="2020-05-09T23:35:08Z"/>
          <w:rFonts w:hint="eastAsia" w:cstheme="minorBidi"/>
          <w:sz w:val="21"/>
          <w:szCs w:val="22"/>
          <w:lang w:val="en-US" w:eastAsia="zh-CN"/>
        </w:rPr>
        <w:pPrChange w:id="50" w:author="哈红" w:date="2020-05-09T23:35:14Z">
          <w:pPr>
            <w:pStyle w:val="6"/>
            <w:ind w:left="0" w:firstLine="0" w:firstLineChars="0"/>
          </w:pPr>
        </w:pPrChange>
      </w:pPr>
      <w:ins w:id="52" w:author="哈红" w:date="2020-05-09T23:35:15Z">
        <w:r>
          <w:rPr>
            <w:rFonts w:hint="eastAsia" w:cstheme="minorBidi"/>
            <w:sz w:val="21"/>
            <w:szCs w:val="22"/>
            <w:lang w:val="en-US" w:eastAsia="zh-CN"/>
          </w:rPr>
          <w:t>9</w:t>
        </w:r>
      </w:ins>
      <w:ins w:id="53" w:author="哈红" w:date="2020-05-09T23:35:16Z">
        <w:r>
          <w:rPr>
            <w:rFonts w:hint="eastAsia" w:cstheme="minorBidi"/>
            <w:sz w:val="21"/>
            <w:szCs w:val="22"/>
            <w:lang w:val="en-US" w:eastAsia="zh-CN"/>
          </w:rPr>
          <w:t>.</w:t>
        </w:r>
      </w:ins>
      <w:ins w:id="54" w:author="哈红" w:date="2020-05-09T23:35:02Z">
        <w:r>
          <w:rPr>
            <w:rFonts w:hint="eastAsia" w:cstheme="minorBidi"/>
            <w:sz w:val="21"/>
            <w:szCs w:val="22"/>
            <w:lang w:val="en-US" w:eastAsia="zh-CN"/>
          </w:rPr>
          <w:t>其他</w:t>
        </w:r>
      </w:ins>
      <w:ins w:id="55" w:author="哈红" w:date="2020-05-09T23:35:05Z">
        <w:r>
          <w:rPr>
            <w:rFonts w:hint="eastAsia" w:cstheme="minorBidi"/>
            <w:sz w:val="21"/>
            <w:szCs w:val="22"/>
            <w:lang w:val="en-US" w:eastAsia="zh-CN"/>
          </w:rPr>
          <w:t>注意</w:t>
        </w:r>
      </w:ins>
      <w:ins w:id="56" w:author="哈红" w:date="2020-05-09T23:35:07Z">
        <w:r>
          <w:rPr>
            <w:rFonts w:hint="eastAsia" w:cstheme="minorBidi"/>
            <w:sz w:val="21"/>
            <w:szCs w:val="22"/>
            <w:lang w:val="en-US" w:eastAsia="zh-CN"/>
          </w:rPr>
          <w:t>事项：</w:t>
        </w:r>
      </w:ins>
    </w:p>
    <w:p>
      <w:pPr>
        <w:pStyle w:val="6"/>
        <w:numPr>
          <w:ilvl w:val="-1"/>
          <w:numId w:val="0"/>
        </w:numPr>
        <w:ind w:left="0" w:firstLine="0" w:firstLineChars="0"/>
        <w:rPr>
          <w:ins w:id="58" w:author="哈红" w:date="2020-05-09T23:35:20Z"/>
          <w:rFonts w:hint="default" w:cstheme="minorBidi"/>
          <w:sz w:val="21"/>
          <w:szCs w:val="22"/>
          <w:lang w:val="en-US" w:eastAsia="zh-CN"/>
        </w:rPr>
        <w:pPrChange w:id="57" w:author="哈红" w:date="2020-05-09T23:35:09Z">
          <w:pPr>
            <w:pStyle w:val="6"/>
            <w:ind w:left="0" w:firstLine="0" w:firstLineChars="0"/>
          </w:pPr>
        </w:pPrChange>
      </w:pPr>
      <w:ins w:id="59" w:author="哈红" w:date="2020-05-09T23:35:27Z">
        <w:r>
          <w:rPr>
            <w:rFonts w:hint="eastAsia" w:cstheme="minorBidi"/>
            <w:sz w:val="21"/>
            <w:szCs w:val="22"/>
            <w:lang w:val="en-US" w:eastAsia="zh-CN"/>
          </w:rPr>
          <w:t>（</w:t>
        </w:r>
      </w:ins>
      <w:ins w:id="60" w:author="哈红" w:date="2020-05-09T23:35:20Z">
        <w:r>
          <w:rPr>
            <w:rFonts w:hint="default" w:cstheme="minorBidi"/>
            <w:sz w:val="21"/>
            <w:szCs w:val="22"/>
            <w:lang w:val="en-US" w:eastAsia="zh-CN"/>
          </w:rPr>
          <w:t>1</w:t>
        </w:r>
      </w:ins>
      <w:ins w:id="61" w:author="哈红" w:date="2020-05-09T23:35:25Z">
        <w:r>
          <w:rPr>
            <w:rFonts w:hint="eastAsia" w:cstheme="minorBidi"/>
            <w:sz w:val="21"/>
            <w:szCs w:val="22"/>
            <w:lang w:val="en-US" w:eastAsia="zh-CN"/>
          </w:rPr>
          <w:t>）</w:t>
        </w:r>
      </w:ins>
      <w:ins w:id="62" w:author="哈红" w:date="2020-05-09T23:35:20Z">
        <w:r>
          <w:rPr>
            <w:rFonts w:hint="default" w:cstheme="minorBidi"/>
            <w:sz w:val="21"/>
            <w:szCs w:val="22"/>
            <w:lang w:val="en-US" w:eastAsia="zh-CN"/>
          </w:rPr>
          <w:t>穿着得体；</w:t>
        </w:r>
      </w:ins>
    </w:p>
    <w:p>
      <w:pPr>
        <w:pStyle w:val="6"/>
        <w:numPr>
          <w:ilvl w:val="-1"/>
          <w:numId w:val="0"/>
        </w:numPr>
        <w:ind w:left="0" w:firstLine="0" w:firstLineChars="0"/>
        <w:rPr>
          <w:ins w:id="64" w:author="哈红" w:date="2020-05-09T23:35:20Z"/>
          <w:rFonts w:hint="default" w:cstheme="minorBidi"/>
          <w:sz w:val="21"/>
          <w:szCs w:val="22"/>
          <w:lang w:val="en-US" w:eastAsia="zh-CN"/>
        </w:rPr>
        <w:pPrChange w:id="63" w:author="哈红" w:date="2020-05-09T23:35:09Z">
          <w:pPr>
            <w:pStyle w:val="6"/>
            <w:ind w:left="0" w:firstLine="0" w:firstLineChars="0"/>
          </w:pPr>
        </w:pPrChange>
      </w:pPr>
      <w:ins w:id="65" w:author="哈红" w:date="2020-05-09T23:35:32Z">
        <w:r>
          <w:rPr>
            <w:rFonts w:hint="eastAsia" w:cstheme="minorBidi"/>
            <w:sz w:val="21"/>
            <w:szCs w:val="22"/>
            <w:lang w:val="en-US" w:eastAsia="zh-CN"/>
          </w:rPr>
          <w:t>（</w:t>
        </w:r>
      </w:ins>
      <w:ins w:id="66" w:author="哈红" w:date="2020-05-09T23:35:20Z">
        <w:r>
          <w:rPr>
            <w:rFonts w:hint="default" w:cstheme="minorBidi"/>
            <w:sz w:val="21"/>
            <w:szCs w:val="22"/>
            <w:lang w:val="en-US" w:eastAsia="zh-CN"/>
          </w:rPr>
          <w:t>2</w:t>
        </w:r>
      </w:ins>
      <w:ins w:id="67" w:author="哈红" w:date="2020-05-09T23:35:29Z">
        <w:r>
          <w:rPr>
            <w:rFonts w:hint="eastAsia" w:cstheme="minorBidi"/>
            <w:sz w:val="21"/>
            <w:szCs w:val="22"/>
            <w:lang w:val="en-US" w:eastAsia="zh-CN"/>
          </w:rPr>
          <w:t>）</w:t>
        </w:r>
      </w:ins>
      <w:ins w:id="68" w:author="哈红" w:date="2020-05-09T23:35:20Z">
        <w:r>
          <w:rPr>
            <w:rFonts w:hint="default" w:cstheme="minorBidi"/>
            <w:sz w:val="21"/>
            <w:szCs w:val="22"/>
            <w:lang w:val="en-US" w:eastAsia="zh-CN"/>
          </w:rPr>
          <w:t>头发不可遮挡耳朵，不戴耳饰；</w:t>
        </w:r>
      </w:ins>
    </w:p>
    <w:p>
      <w:pPr>
        <w:pStyle w:val="6"/>
        <w:numPr>
          <w:ilvl w:val="-1"/>
          <w:numId w:val="0"/>
        </w:numPr>
        <w:ind w:left="0" w:firstLine="0" w:firstLineChars="0"/>
        <w:rPr>
          <w:rFonts w:hint="default" w:cstheme="minorBidi"/>
          <w:sz w:val="21"/>
          <w:szCs w:val="22"/>
          <w:lang w:val="en-US" w:eastAsia="zh-CN"/>
        </w:rPr>
        <w:pPrChange w:id="69" w:author="哈红" w:date="2020-05-09T23:35:09Z">
          <w:pPr>
            <w:pStyle w:val="6"/>
            <w:ind w:left="0" w:firstLine="0" w:firstLineChars="0"/>
          </w:pPr>
        </w:pPrChange>
      </w:pPr>
      <w:ins w:id="70" w:author="哈红" w:date="2020-05-09T23:35:36Z">
        <w:r>
          <w:rPr>
            <w:rFonts w:hint="eastAsia" w:cstheme="minorBidi"/>
            <w:sz w:val="21"/>
            <w:szCs w:val="22"/>
            <w:lang w:val="en-US" w:eastAsia="zh-CN"/>
          </w:rPr>
          <w:t>（</w:t>
        </w:r>
      </w:ins>
      <w:ins w:id="71" w:author="哈红" w:date="2020-05-09T23:35:20Z">
        <w:r>
          <w:rPr>
            <w:rFonts w:hint="default" w:cstheme="minorBidi"/>
            <w:sz w:val="21"/>
            <w:szCs w:val="22"/>
            <w:lang w:val="en-US" w:eastAsia="zh-CN"/>
          </w:rPr>
          <w:t>3</w:t>
        </w:r>
      </w:ins>
      <w:ins w:id="72" w:author="哈红" w:date="2020-05-09T23:35:34Z">
        <w:r>
          <w:rPr>
            <w:rFonts w:hint="eastAsia" w:cstheme="minorBidi"/>
            <w:sz w:val="21"/>
            <w:szCs w:val="22"/>
            <w:lang w:val="en-US" w:eastAsia="zh-CN"/>
          </w:rPr>
          <w:t>）</w:t>
        </w:r>
      </w:ins>
      <w:ins w:id="73" w:author="哈红" w:date="2020-05-09T23:35:20Z">
        <w:r>
          <w:rPr>
            <w:rFonts w:hint="default" w:cstheme="minorBidi"/>
            <w:sz w:val="21"/>
            <w:szCs w:val="22"/>
            <w:lang w:val="en-US" w:eastAsia="zh-CN"/>
          </w:rPr>
          <w:t>考前提前去卫生间。</w:t>
        </w:r>
      </w:ins>
    </w:p>
    <w:p>
      <w:pPr>
        <w:pStyle w:val="6"/>
        <w:ind w:left="0" w:firstLine="0" w:firstLineChars="0"/>
        <w:rPr>
          <w:del w:id="74" w:author="哈红" w:date="2020-05-09T23:34:41Z"/>
          <w:rFonts w:hint="default" w:asciiTheme="minorHAnsi" w:hAnsiTheme="minorHAnsi" w:eastAsiaTheme="minorEastAsia" w:cstheme="minorBidi"/>
          <w:sz w:val="21"/>
          <w:szCs w:val="22"/>
          <w:lang w:val="en-US" w:eastAsia="zh-CN"/>
        </w:rPr>
      </w:pPr>
    </w:p>
    <w:p>
      <w:pPr>
        <w:outlineLvl w:val="0"/>
        <w:rPr>
          <w:rFonts w:ascii="黑体" w:hAnsi="黑体" w:eastAsia="黑体"/>
          <w:b/>
          <w:sz w:val="25"/>
        </w:rPr>
      </w:pPr>
      <w:del w:id="75" w:author="哈红" w:date="2020-05-09T23:34:46Z">
        <w:r>
          <w:rPr>
            <w:rFonts w:hint="eastAsia" w:ascii="黑体" w:hAnsi="黑体" w:eastAsia="黑体"/>
            <w:b/>
            <w:sz w:val="25"/>
          </w:rPr>
          <w:delText>2</w:delText>
        </w:r>
      </w:del>
      <w:ins w:id="76" w:author="哈红" w:date="2020-05-09T23:34:46Z">
        <w:r>
          <w:rPr>
            <w:rFonts w:hint="eastAsia" w:ascii="黑体" w:hAnsi="黑体" w:eastAsia="黑体"/>
            <w:b/>
            <w:sz w:val="25"/>
            <w:lang w:eastAsia="zh-CN"/>
          </w:rPr>
          <w:t>二</w:t>
        </w:r>
      </w:ins>
      <w:r>
        <w:rPr>
          <w:rFonts w:ascii="黑体" w:hAnsi="黑体" w:eastAsia="黑体"/>
          <w:b/>
          <w:sz w:val="25"/>
        </w:rPr>
        <w:t>.</w:t>
      </w:r>
      <w:r>
        <w:rPr>
          <w:rFonts w:hint="eastAsia" w:ascii="黑体" w:hAnsi="黑体" w:eastAsia="黑体"/>
          <w:b/>
          <w:sz w:val="25"/>
          <w:lang w:eastAsia="zh-CN"/>
        </w:rPr>
        <w:t>考生</w:t>
      </w:r>
      <w:r>
        <w:rPr>
          <w:rFonts w:ascii="黑体" w:hAnsi="黑体" w:eastAsia="黑体"/>
          <w:b/>
          <w:sz w:val="25"/>
        </w:rPr>
        <w:t>网上笔试流程</w:t>
      </w:r>
    </w:p>
    <w:p>
      <w:pPr>
        <w:rPr>
          <w:rFonts w:hint="default" w:eastAsiaTheme="minorEastAsia"/>
          <w:lang w:val="en-US" w:eastAsia="zh-CN"/>
        </w:rPr>
      </w:pPr>
      <w:del w:id="77" w:author="哈红" w:date="2020-05-09T23:35:44Z">
        <w:r>
          <w:rPr>
            <w:rFonts w:hint="eastAsia"/>
          </w:rPr>
          <w:delText>（</w:delText>
        </w:r>
      </w:del>
      <w:r>
        <w:rPr>
          <w:rFonts w:hint="eastAsia"/>
        </w:rPr>
        <w:t>1</w:t>
      </w:r>
      <w:del w:id="78" w:author="哈红" w:date="2020-05-09T23:35:46Z">
        <w:r>
          <w:rPr/>
          <w:delText>）</w:delText>
        </w:r>
      </w:del>
      <w:ins w:id="79" w:author="哈红" w:date="2020-05-09T23:35:48Z">
        <w:r>
          <w:rPr>
            <w:rFonts w:hint="eastAsia"/>
            <w:lang w:val="en-US" w:eastAsia="zh-CN"/>
          </w:rPr>
          <w:t>.</w:t>
        </w:r>
      </w:ins>
      <w:r>
        <w:t>主监考老师通过QQ视频联系</w:t>
      </w:r>
      <w:r>
        <w:rPr>
          <w:rFonts w:hint="eastAsia"/>
          <w:lang w:eastAsia="zh-CN"/>
        </w:rPr>
        <w:t>考生</w:t>
      </w:r>
      <w:r>
        <w:t>，</w:t>
      </w:r>
      <w:r>
        <w:rPr>
          <w:rFonts w:hint="eastAsia"/>
          <w:lang w:eastAsia="zh-CN"/>
        </w:rPr>
        <w:t>考生</w:t>
      </w:r>
      <w:r>
        <w:t>注意</w:t>
      </w:r>
      <w:r>
        <w:rPr>
          <w:rFonts w:hint="eastAsia"/>
          <w:b/>
          <w:color w:val="FF0000"/>
        </w:rPr>
        <w:t>设备A</w:t>
      </w:r>
      <w:r>
        <w:rPr>
          <w:rFonts w:hint="eastAsia"/>
          <w:b/>
          <w:color w:val="FF0000"/>
          <w:lang w:eastAsia="zh-CN"/>
        </w:rPr>
        <w:t>的</w:t>
      </w:r>
      <w:r>
        <w:rPr>
          <w:b/>
          <w:color w:val="FF0000"/>
        </w:rPr>
        <w:t>QQ</w:t>
      </w:r>
      <w:r>
        <w:t>视频，然后在主监考指挥下使用</w:t>
      </w:r>
      <w:r>
        <w:rPr>
          <w:rFonts w:hint="eastAsia"/>
          <w:lang w:eastAsia="zh-CN"/>
        </w:rPr>
        <w:t>设备</w:t>
      </w:r>
      <w:r>
        <w:rPr>
          <w:rFonts w:hint="eastAsia"/>
          <w:lang w:val="en-US" w:eastAsia="zh-CN"/>
        </w:rPr>
        <w:t>A的</w:t>
      </w:r>
      <w:r>
        <w:t>摄像头</w:t>
      </w:r>
      <w:r>
        <w:rPr>
          <w:rFonts w:hint="eastAsia"/>
          <w:lang w:val="en-US" w:eastAsia="zh-CN"/>
        </w:rPr>
        <w:t>360°</w:t>
      </w:r>
      <w:r>
        <w:t>检查</w:t>
      </w:r>
      <w:r>
        <w:rPr>
          <w:rFonts w:hint="eastAsia"/>
          <w:lang w:eastAsia="zh-CN"/>
        </w:rPr>
        <w:t>考生</w:t>
      </w:r>
      <w:r>
        <w:t>考试周围环境；</w:t>
      </w:r>
      <w:r>
        <w:rPr>
          <w:rFonts w:hint="eastAsia"/>
          <w:lang w:val="en-US" w:eastAsia="zh-CN"/>
        </w:rPr>
        <w:t>PS:</w:t>
      </w:r>
    </w:p>
    <w:p>
      <w:del w:id="80" w:author="哈红" w:date="2020-05-09T23:35:51Z">
        <w:r>
          <w:rPr/>
          <w:delText>（</w:delText>
        </w:r>
      </w:del>
      <w:r>
        <w:rPr>
          <w:rFonts w:hint="eastAsia"/>
        </w:rPr>
        <w:t>2</w:t>
      </w:r>
      <w:del w:id="81" w:author="哈红" w:date="2020-05-09T23:35:50Z">
        <w:r>
          <w:rPr>
            <w:rFonts w:hint="default"/>
            <w:lang w:val="en-US"/>
          </w:rPr>
          <w:delText>）</w:delText>
        </w:r>
      </w:del>
      <w:ins w:id="82" w:author="哈红" w:date="2020-05-09T23:35:50Z">
        <w:r>
          <w:rPr>
            <w:rFonts w:hint="eastAsia"/>
            <w:lang w:val="en-US" w:eastAsia="zh-CN"/>
          </w:rPr>
          <w:t>.</w:t>
        </w:r>
      </w:ins>
      <w:r>
        <w:rPr>
          <w:rFonts w:hint="eastAsia"/>
          <w:lang w:eastAsia="zh-CN"/>
        </w:rPr>
        <w:t>考生</w:t>
      </w:r>
      <w:r>
        <w:rPr>
          <w:rFonts w:hint="eastAsia"/>
        </w:rPr>
        <w:t>在</w:t>
      </w:r>
      <w:r>
        <w:rPr>
          <w:rFonts w:hint="eastAsia"/>
          <w:lang w:val="en-US" w:eastAsia="zh-CN"/>
        </w:rPr>
        <w:t>QQ视频</w:t>
      </w:r>
      <w:r>
        <w:rPr>
          <w:rFonts w:hint="eastAsia"/>
        </w:rPr>
        <w:t>前，打开</w:t>
      </w:r>
      <w:r>
        <w:rPr>
          <w:rFonts w:hint="eastAsia"/>
          <w:lang w:eastAsia="zh-CN"/>
        </w:rPr>
        <w:t>设备</w:t>
      </w:r>
      <w:r>
        <w:rPr>
          <w:rFonts w:hint="eastAsia"/>
          <w:lang w:val="en-US" w:eastAsia="zh-CN"/>
        </w:rPr>
        <w:t>B上的</w:t>
      </w:r>
      <w:r>
        <w:rPr>
          <w:rFonts w:hint="eastAsia"/>
        </w:rPr>
        <w:t>支付宝，</w:t>
      </w:r>
      <w:r>
        <w:rPr>
          <w:rFonts w:hint="eastAsia"/>
          <w:b/>
          <w:color w:val="FF0000"/>
        </w:rPr>
        <w:t>刷脸</w:t>
      </w:r>
      <w:r>
        <w:rPr>
          <w:rFonts w:hint="eastAsia"/>
        </w:rPr>
        <w:t>登录</w:t>
      </w:r>
      <w:r>
        <w:rPr>
          <w:rFonts w:hint="eastAsia"/>
          <w:lang w:eastAsia="zh-CN"/>
        </w:rPr>
        <w:t>支付宝，登录后向主监考展示支付宝实名认证信息（必须为考生本人身份信息）</w:t>
      </w:r>
      <w:r>
        <w:rPr>
          <w:rFonts w:hint="eastAsia"/>
        </w:rPr>
        <w:t>；</w:t>
      </w:r>
    </w:p>
    <w:p>
      <w:del w:id="83" w:author="哈红" w:date="2020-05-09T23:35:55Z">
        <w:r>
          <w:rPr/>
          <w:delText>（</w:delText>
        </w:r>
      </w:del>
      <w:r>
        <w:rPr>
          <w:rFonts w:hint="eastAsia"/>
        </w:rPr>
        <w:t>3</w:t>
      </w:r>
      <w:del w:id="84" w:author="哈红" w:date="2020-05-09T23:35:57Z">
        <w:r>
          <w:rPr>
            <w:rFonts w:hint="default"/>
            <w:lang w:val="en-US"/>
          </w:rPr>
          <w:delText>）</w:delText>
        </w:r>
      </w:del>
      <w:ins w:id="85" w:author="哈红" w:date="2020-05-09T23:35:57Z">
        <w:r>
          <w:rPr>
            <w:rFonts w:hint="eastAsia"/>
            <w:lang w:val="en-US" w:eastAsia="zh-CN"/>
          </w:rPr>
          <w:t>.</w:t>
        </w:r>
      </w:ins>
      <w:r>
        <w:rPr>
          <w:rFonts w:hint="eastAsia"/>
          <w:lang w:eastAsia="zh-CN"/>
        </w:rPr>
        <w:t>副</w:t>
      </w:r>
      <w:r>
        <w:rPr>
          <w:rFonts w:hint="eastAsia"/>
        </w:rPr>
        <w:t>监考</w:t>
      </w:r>
      <w:r>
        <w:rPr>
          <w:rFonts w:hint="eastAsia"/>
          <w:lang w:eastAsia="zh-CN"/>
        </w:rPr>
        <w:t>通过微信</w:t>
      </w:r>
      <w:r>
        <w:rPr>
          <w:rFonts w:hint="eastAsia"/>
        </w:rPr>
        <w:t>把腾讯会议</w:t>
      </w:r>
      <w:r>
        <w:rPr>
          <w:rFonts w:hint="eastAsia"/>
          <w:lang w:eastAsia="zh-CN"/>
        </w:rPr>
        <w:t>链接</w:t>
      </w:r>
      <w:r>
        <w:rPr>
          <w:rFonts w:hint="eastAsia"/>
        </w:rPr>
        <w:t>发送给</w:t>
      </w:r>
      <w:r>
        <w:rPr>
          <w:rFonts w:hint="eastAsia"/>
          <w:lang w:eastAsia="zh-CN"/>
        </w:rPr>
        <w:t>考生</w:t>
      </w:r>
      <w:r>
        <w:rPr>
          <w:rFonts w:hint="eastAsia"/>
        </w:rPr>
        <w:t>，</w:t>
      </w:r>
      <w:r>
        <w:rPr>
          <w:rFonts w:hint="eastAsia"/>
          <w:lang w:eastAsia="zh-CN"/>
        </w:rPr>
        <w:t>考生</w:t>
      </w:r>
      <w:r>
        <w:rPr>
          <w:rFonts w:hint="eastAsia"/>
        </w:rPr>
        <w:t>使用</w:t>
      </w:r>
      <w:r>
        <w:rPr>
          <w:rFonts w:hint="eastAsia"/>
          <w:b/>
          <w:color w:val="FF0000"/>
          <w:lang w:eastAsia="zh-CN"/>
        </w:rPr>
        <w:t>设备</w:t>
      </w:r>
      <w:r>
        <w:rPr>
          <w:rFonts w:hint="eastAsia"/>
          <w:b/>
          <w:color w:val="FF0000"/>
          <w:lang w:val="en-US" w:eastAsia="zh-CN"/>
        </w:rPr>
        <w:t>B</w:t>
      </w:r>
      <w:r>
        <w:rPr>
          <w:rFonts w:hint="eastAsia"/>
        </w:rPr>
        <w:t>的腾讯会议APP登录到腾讯会议，静音</w:t>
      </w:r>
      <w:r>
        <w:rPr>
          <w:rFonts w:hint="eastAsia"/>
          <w:lang w:eastAsia="zh-CN"/>
        </w:rPr>
        <w:t>、</w:t>
      </w:r>
      <w:r>
        <w:rPr>
          <w:rFonts w:hint="eastAsia"/>
        </w:rPr>
        <w:t>打开摄像头，把</w:t>
      </w:r>
      <w:r>
        <w:rPr>
          <w:rFonts w:hint="eastAsia"/>
          <w:lang w:eastAsia="zh-CN"/>
        </w:rPr>
        <w:t>设备</w:t>
      </w:r>
      <w:r>
        <w:rPr>
          <w:rFonts w:hint="eastAsia"/>
          <w:lang w:val="en-US" w:eastAsia="zh-CN"/>
        </w:rPr>
        <w:t>B</w:t>
      </w:r>
      <w:r>
        <w:rPr>
          <w:rFonts w:hint="eastAsia"/>
        </w:rPr>
        <w:t>放于</w:t>
      </w:r>
      <w:r>
        <w:rPr>
          <w:rFonts w:hint="eastAsia"/>
          <w:lang w:eastAsia="zh-CN"/>
        </w:rPr>
        <w:t>左</w:t>
      </w:r>
      <w:r>
        <w:rPr>
          <w:rFonts w:hint="eastAsia"/>
        </w:rPr>
        <w:t>斜</w:t>
      </w:r>
      <w:r>
        <w:rPr>
          <w:rFonts w:hint="eastAsia"/>
          <w:lang w:eastAsia="zh-CN"/>
        </w:rPr>
        <w:t>后方</w:t>
      </w:r>
      <w:r>
        <w:rPr>
          <w:rFonts w:hint="eastAsia"/>
        </w:rPr>
        <w:t>4</w:t>
      </w:r>
      <w:r>
        <w:t>5度</w:t>
      </w:r>
      <w:r>
        <w:rPr>
          <w:rFonts w:hint="eastAsia"/>
          <w:lang w:eastAsia="zh-CN"/>
        </w:rPr>
        <w:t>左右</w:t>
      </w:r>
      <w:r>
        <w:t>可看到</w:t>
      </w:r>
      <w:r>
        <w:rPr>
          <w:rFonts w:hint="eastAsia"/>
          <w:lang w:eastAsia="zh-CN"/>
        </w:rPr>
        <w:t>考生</w:t>
      </w:r>
      <w:r>
        <w:t>笔试全部环境</w:t>
      </w:r>
      <w:r>
        <w:rPr>
          <w:rFonts w:hint="eastAsia"/>
          <w:lang w:eastAsia="zh-CN"/>
        </w:rPr>
        <w:t>（设备</w:t>
      </w:r>
      <w:r>
        <w:rPr>
          <w:rFonts w:hint="eastAsia"/>
          <w:lang w:val="en-US" w:eastAsia="zh-CN"/>
        </w:rPr>
        <w:t>A的整个屏幕及手部</w:t>
      </w:r>
      <w:r>
        <w:rPr>
          <w:rFonts w:hint="eastAsia"/>
          <w:lang w:eastAsia="zh-CN"/>
        </w:rPr>
        <w:t>）</w:t>
      </w:r>
      <w:r>
        <w:t>的位置</w:t>
      </w:r>
      <w:r>
        <w:rPr>
          <w:rFonts w:hint="eastAsia"/>
          <w:b/>
          <w:bCs/>
          <w:color w:val="FF0000"/>
          <w:lang w:eastAsia="zh-CN"/>
        </w:rPr>
        <w:t>（辅机位）</w:t>
      </w:r>
      <w:r>
        <w:t>保持</w:t>
      </w:r>
      <w:r>
        <w:rPr>
          <w:rFonts w:hint="eastAsia"/>
        </w:rPr>
        <w:t>不动至笔试结束；</w:t>
      </w:r>
    </w:p>
    <w:p>
      <w:del w:id="86" w:author="哈红" w:date="2020-05-09T23:36:00Z">
        <w:r>
          <w:rPr/>
          <w:delText>（</w:delText>
        </w:r>
      </w:del>
      <w:r>
        <w:rPr>
          <w:rFonts w:hint="eastAsia"/>
        </w:rPr>
        <w:t>4</w:t>
      </w:r>
      <w:del w:id="87" w:author="哈红" w:date="2020-05-09T23:35:59Z">
        <w:r>
          <w:rPr>
            <w:rFonts w:hint="default"/>
            <w:lang w:val="en-US"/>
          </w:rPr>
          <w:delText>）</w:delText>
        </w:r>
      </w:del>
      <w:ins w:id="88" w:author="哈红" w:date="2020-05-09T23:35:59Z">
        <w:r>
          <w:rPr>
            <w:rFonts w:hint="eastAsia"/>
            <w:lang w:val="en-US" w:eastAsia="zh-CN"/>
          </w:rPr>
          <w:t>.</w:t>
        </w:r>
      </w:ins>
      <w:r>
        <w:rPr>
          <w:rFonts w:hint="eastAsia"/>
          <w:lang w:eastAsia="zh-CN"/>
        </w:rPr>
        <w:t>主监考断开与考生的</w:t>
      </w:r>
      <w:r>
        <w:rPr>
          <w:rFonts w:hint="eastAsia"/>
          <w:lang w:val="en-US" w:eastAsia="zh-CN"/>
        </w:rPr>
        <w:t>QQ视频</w:t>
      </w:r>
      <w:r>
        <w:rPr>
          <w:rFonts w:hint="eastAsia"/>
        </w:rPr>
        <w:t>；</w:t>
      </w:r>
    </w:p>
    <w:p>
      <w:del w:id="89" w:author="哈红" w:date="2020-05-09T23:36:05Z">
        <w:r>
          <w:rPr/>
          <w:delText>（</w:delText>
        </w:r>
      </w:del>
      <w:r>
        <w:rPr>
          <w:rFonts w:hint="eastAsia"/>
        </w:rPr>
        <w:t>5</w:t>
      </w:r>
      <w:ins w:id="90" w:author="哈红" w:date="2020-05-09T23:36:02Z">
        <w:r>
          <w:rPr>
            <w:rFonts w:hint="eastAsia"/>
            <w:lang w:val="en-US" w:eastAsia="zh-CN"/>
          </w:rPr>
          <w:t>.</w:t>
        </w:r>
      </w:ins>
      <w:del w:id="91" w:author="哈红" w:date="2020-05-09T23:36:02Z">
        <w:r>
          <w:rPr>
            <w:rFonts w:hint="eastAsia"/>
          </w:rPr>
          <w:delText>）</w:delText>
        </w:r>
      </w:del>
      <w:r>
        <w:rPr>
          <w:rFonts w:hint="eastAsia"/>
          <w:lang w:eastAsia="zh-CN"/>
        </w:rPr>
        <w:t>副</w:t>
      </w:r>
      <w:r>
        <w:rPr>
          <w:rFonts w:hint="eastAsia"/>
        </w:rPr>
        <w:t>监考</w:t>
      </w:r>
      <w:r>
        <w:rPr>
          <w:rFonts w:hint="eastAsia"/>
          <w:lang w:eastAsia="zh-CN"/>
        </w:rPr>
        <w:t>邀请考生加入</w:t>
      </w:r>
      <w:r>
        <w:rPr>
          <w:rFonts w:hint="eastAsia"/>
        </w:rPr>
        <w:t>钉钉会议，</w:t>
      </w:r>
      <w:r>
        <w:rPr>
          <w:rFonts w:hint="eastAsia"/>
          <w:lang w:eastAsia="zh-CN"/>
        </w:rPr>
        <w:t>考生</w:t>
      </w:r>
      <w:r>
        <w:rPr>
          <w:rFonts w:hint="eastAsia"/>
        </w:rPr>
        <w:t>使用</w:t>
      </w:r>
      <w:r>
        <w:rPr>
          <w:rFonts w:hint="eastAsia"/>
          <w:b/>
          <w:color w:val="FF0000"/>
          <w:lang w:eastAsia="zh-CN"/>
        </w:rPr>
        <w:t>设备</w:t>
      </w:r>
      <w:r>
        <w:rPr>
          <w:rFonts w:hint="eastAsia"/>
          <w:b/>
          <w:color w:val="FF0000"/>
          <w:lang w:val="en-US" w:eastAsia="zh-CN"/>
        </w:rPr>
        <w:t>A加入</w:t>
      </w:r>
      <w:r>
        <w:rPr>
          <w:rFonts w:hint="eastAsia"/>
        </w:rPr>
        <w:t>钉钉会议，</w:t>
      </w:r>
      <w:r>
        <w:rPr>
          <w:rFonts w:hint="eastAsia"/>
          <w:lang w:eastAsia="zh-CN"/>
        </w:rPr>
        <w:t>考生将设备</w:t>
      </w:r>
      <w:r>
        <w:rPr>
          <w:rFonts w:hint="eastAsia"/>
          <w:lang w:val="en-US" w:eastAsia="zh-CN"/>
        </w:rPr>
        <w:t>A固定到</w:t>
      </w:r>
      <w:r>
        <w:rPr>
          <w:rFonts w:hint="eastAsia"/>
          <w:b/>
          <w:bCs/>
          <w:color w:val="FF0000"/>
          <w:lang w:val="en-US" w:eastAsia="zh-CN"/>
        </w:rPr>
        <w:t>（主机位）</w:t>
      </w:r>
      <w:r>
        <w:rPr>
          <w:rFonts w:hint="eastAsia"/>
          <w:lang w:val="en-US" w:eastAsia="zh-CN"/>
        </w:rPr>
        <w:t>，</w:t>
      </w:r>
      <w:r>
        <w:rPr>
          <w:rFonts w:hint="eastAsia"/>
        </w:rPr>
        <w:t>准备正式考试</w:t>
      </w:r>
      <w:r>
        <w:rPr>
          <w:rFonts w:hint="eastAsia"/>
          <w:lang w:eastAsia="zh-CN"/>
        </w:rPr>
        <w:t>，钉钉会议镜头前，</w:t>
      </w:r>
      <w:r>
        <w:rPr>
          <w:rFonts w:hint="eastAsia"/>
        </w:rPr>
        <w:t>复试全程考生须免冠正对摄像头，保持坐姿端正，面部、上半身及双手在画面中清晰可见；</w:t>
      </w:r>
    </w:p>
    <w:p>
      <w:del w:id="92" w:author="哈红" w:date="2020-05-09T23:36:08Z">
        <w:r>
          <w:rPr/>
          <w:delText>（</w:delText>
        </w:r>
      </w:del>
      <w:r>
        <w:t>6</w:t>
      </w:r>
      <w:ins w:id="93" w:author="哈红" w:date="2020-05-09T23:36:10Z">
        <w:r>
          <w:rPr>
            <w:rFonts w:hint="eastAsia"/>
            <w:lang w:val="en-US" w:eastAsia="zh-CN"/>
          </w:rPr>
          <w:t>.</w:t>
        </w:r>
      </w:ins>
      <w:del w:id="94" w:author="哈红" w:date="2020-05-09T23:36:09Z">
        <w:r>
          <w:rPr/>
          <w:delText>）</w:delText>
        </w:r>
      </w:del>
      <w:r>
        <w:rPr>
          <w:rFonts w:hint="eastAsia"/>
          <w:lang w:eastAsia="zh-CN"/>
        </w:rPr>
        <w:t>所有考生进入钉钉会议视频后，主</w:t>
      </w:r>
      <w:r>
        <w:t>监考把考试试题解封</w:t>
      </w:r>
      <w:r>
        <w:rPr>
          <w:rFonts w:hint="eastAsia"/>
          <w:lang w:eastAsia="zh-CN"/>
        </w:rPr>
        <w:t>通</w:t>
      </w:r>
      <w:r>
        <w:t>过</w:t>
      </w:r>
      <w:r>
        <w:rPr>
          <w:color w:val="FF0000"/>
        </w:rPr>
        <w:t>钉钉</w:t>
      </w:r>
      <w:r>
        <w:t>共享</w:t>
      </w:r>
      <w:r>
        <w:rPr>
          <w:rFonts w:hint="eastAsia"/>
          <w:lang w:eastAsia="zh-CN"/>
        </w:rPr>
        <w:t>屏幕的</w:t>
      </w:r>
      <w:r>
        <w:t>形式公布给所有</w:t>
      </w:r>
      <w:r>
        <w:rPr>
          <w:rFonts w:hint="eastAsia"/>
          <w:lang w:eastAsia="zh-CN"/>
        </w:rPr>
        <w:t>考生</w:t>
      </w:r>
      <w:r>
        <w:t>；</w:t>
      </w:r>
    </w:p>
    <w:p>
      <w:del w:id="95" w:author="哈红" w:date="2020-05-09T23:36:13Z">
        <w:r>
          <w:rPr/>
          <w:delText>（</w:delText>
        </w:r>
      </w:del>
      <w:r>
        <w:rPr>
          <w:rFonts w:hint="eastAsia"/>
        </w:rPr>
        <w:t>7</w:t>
      </w:r>
      <w:ins w:id="96" w:author="哈红" w:date="2020-05-09T23:36:11Z">
        <w:r>
          <w:rPr>
            <w:rFonts w:hint="eastAsia"/>
            <w:lang w:val="en-US" w:eastAsia="zh-CN"/>
          </w:rPr>
          <w:t>.</w:t>
        </w:r>
      </w:ins>
      <w:del w:id="97" w:author="哈红" w:date="2020-05-09T23:36:11Z">
        <w:r>
          <w:rPr>
            <w:rFonts w:hint="eastAsia"/>
          </w:rPr>
          <w:delText>）</w:delText>
        </w:r>
      </w:del>
      <w:r>
        <w:rPr>
          <w:rFonts w:hint="eastAsia"/>
          <w:lang w:eastAsia="zh-CN"/>
        </w:rPr>
        <w:t>考生</w:t>
      </w:r>
      <w:r>
        <w:rPr>
          <w:rFonts w:hint="eastAsia"/>
        </w:rPr>
        <w:t>在</w:t>
      </w:r>
      <w:r>
        <w:rPr>
          <w:rFonts w:hint="eastAsia"/>
          <w:lang w:eastAsia="zh-CN"/>
        </w:rPr>
        <w:t>看着设备</w:t>
      </w:r>
      <w:r>
        <w:rPr>
          <w:rFonts w:hint="eastAsia"/>
          <w:lang w:val="en-US" w:eastAsia="zh-CN"/>
        </w:rPr>
        <w:t>A屏幕答题或在</w:t>
      </w:r>
      <w:r>
        <w:rPr>
          <w:rFonts w:hint="eastAsia"/>
        </w:rPr>
        <w:t>空白白纸迅速抄下试题</w:t>
      </w:r>
      <w:r>
        <w:rPr>
          <w:rFonts w:hint="eastAsia"/>
          <w:lang w:eastAsia="zh-CN"/>
        </w:rPr>
        <w:t>（此情况适用于一个屏幕无法展示完试题或者一个考场内多套试题的情况）</w:t>
      </w:r>
      <w:r>
        <w:rPr>
          <w:rFonts w:hint="eastAsia"/>
        </w:rPr>
        <w:t>并开始答题</w:t>
      </w:r>
      <w:r>
        <w:rPr>
          <w:rFonts w:hint="eastAsia"/>
          <w:lang w:eastAsia="zh-CN"/>
        </w:rPr>
        <w:t>（答题时务必字迹工整，清晰）</w:t>
      </w:r>
      <w:r>
        <w:rPr>
          <w:rFonts w:hint="eastAsia"/>
        </w:rPr>
        <w:t>，</w:t>
      </w:r>
      <w:r>
        <w:rPr>
          <w:rFonts w:hint="eastAsia"/>
          <w:lang w:eastAsia="zh-CN"/>
        </w:rPr>
        <w:t>务必</w:t>
      </w:r>
      <w:r>
        <w:rPr>
          <w:rFonts w:hint="eastAsia"/>
        </w:rPr>
        <w:t>注意在</w:t>
      </w:r>
      <w:r>
        <w:rPr>
          <w:rFonts w:hint="eastAsia"/>
          <w:lang w:eastAsia="zh-CN"/>
        </w:rPr>
        <w:t>右</w:t>
      </w:r>
      <w:r>
        <w:rPr>
          <w:rFonts w:hint="eastAsia"/>
        </w:rPr>
        <w:t>上角写清姓名和</w:t>
      </w:r>
      <w:r>
        <w:rPr>
          <w:rFonts w:hint="eastAsia"/>
          <w:lang w:eastAsia="zh-CN"/>
        </w:rPr>
        <w:t>身份证号</w:t>
      </w:r>
      <w:r>
        <w:rPr>
          <w:rFonts w:hint="eastAsia"/>
        </w:rPr>
        <w:t>；</w:t>
      </w:r>
    </w:p>
    <w:p>
      <w:del w:id="98" w:author="哈红" w:date="2020-05-09T23:36:15Z">
        <w:r>
          <w:rPr/>
          <w:delText>（</w:delText>
        </w:r>
      </w:del>
      <w:r>
        <w:rPr>
          <w:rFonts w:hint="eastAsia"/>
        </w:rPr>
        <w:t>8</w:t>
      </w:r>
      <w:ins w:id="99" w:author="哈红" w:date="2020-05-09T23:36:17Z">
        <w:r>
          <w:rPr>
            <w:rFonts w:hint="eastAsia"/>
            <w:lang w:val="en-US" w:eastAsia="zh-CN"/>
          </w:rPr>
          <w:t>.</w:t>
        </w:r>
      </w:ins>
      <w:del w:id="100" w:author="哈红" w:date="2020-05-09T23:36:17Z">
        <w:r>
          <w:rPr>
            <w:rFonts w:hint="eastAsia"/>
          </w:rPr>
          <w:delText>）</w:delText>
        </w:r>
      </w:del>
      <w:r>
        <w:rPr>
          <w:rFonts w:hint="eastAsia"/>
          <w:lang w:eastAsia="zh-CN"/>
        </w:rPr>
        <w:t>考生作答</w:t>
      </w:r>
      <w:r>
        <w:rPr>
          <w:rFonts w:hint="eastAsia"/>
        </w:rPr>
        <w:t>结束，或考试时间到，</w:t>
      </w:r>
      <w:r>
        <w:rPr>
          <w:rFonts w:hint="eastAsia"/>
          <w:lang w:eastAsia="zh-CN"/>
        </w:rPr>
        <w:t>考生先退出设备</w:t>
      </w:r>
      <w:r>
        <w:rPr>
          <w:rFonts w:hint="eastAsia"/>
          <w:lang w:val="en-US" w:eastAsia="zh-CN"/>
        </w:rPr>
        <w:t>B的腾讯会议，</w:t>
      </w:r>
      <w:r>
        <w:rPr>
          <w:rFonts w:hint="eastAsia"/>
        </w:rPr>
        <w:t>使用</w:t>
      </w:r>
      <w:r>
        <w:rPr>
          <w:rFonts w:hint="eastAsia"/>
          <w:lang w:eastAsia="zh-CN"/>
        </w:rPr>
        <w:t>设备</w:t>
      </w:r>
      <w:r>
        <w:rPr>
          <w:rFonts w:hint="eastAsia"/>
          <w:lang w:val="en-US" w:eastAsia="zh-CN"/>
        </w:rPr>
        <w:t>B</w:t>
      </w:r>
      <w:r>
        <w:rPr>
          <w:rFonts w:hint="eastAsia"/>
          <w:lang w:eastAsia="zh-CN"/>
        </w:rPr>
        <w:t>对</w:t>
      </w:r>
      <w:r>
        <w:rPr>
          <w:rFonts w:hint="eastAsia"/>
        </w:rPr>
        <w:t>答题内容</w:t>
      </w:r>
      <w:r>
        <w:rPr>
          <w:rFonts w:hint="eastAsia"/>
          <w:lang w:eastAsia="zh-CN"/>
        </w:rPr>
        <w:t>拍照再通过设备</w:t>
      </w:r>
      <w:r>
        <w:rPr>
          <w:rFonts w:hint="eastAsia"/>
          <w:lang w:val="en-US" w:eastAsia="zh-CN"/>
        </w:rPr>
        <w:t>B的</w:t>
      </w:r>
      <w:r>
        <w:rPr>
          <w:rFonts w:hint="eastAsia"/>
          <w:b/>
          <w:bCs/>
          <w:color w:val="FF0000"/>
          <w:lang w:val="en-US" w:eastAsia="zh-CN"/>
        </w:rPr>
        <w:t>微信</w:t>
      </w:r>
      <w:r>
        <w:rPr>
          <w:rFonts w:hint="eastAsia"/>
          <w:lang w:val="en-US" w:eastAsia="zh-CN"/>
        </w:rPr>
        <w:t>将答题内容照片原图传送</w:t>
      </w:r>
      <w:r>
        <w:rPr>
          <w:rFonts w:hint="eastAsia"/>
        </w:rPr>
        <w:t>给</w:t>
      </w:r>
      <w:r>
        <w:rPr>
          <w:rFonts w:hint="eastAsia"/>
          <w:lang w:eastAsia="zh-CN"/>
        </w:rPr>
        <w:t>副监考</w:t>
      </w:r>
      <w:r>
        <w:rPr>
          <w:rFonts w:hint="eastAsia"/>
        </w:rPr>
        <w:t>，注意拍照清晰，并等</w:t>
      </w:r>
      <w:r>
        <w:rPr>
          <w:rFonts w:hint="eastAsia"/>
          <w:lang w:eastAsia="zh-CN"/>
        </w:rPr>
        <w:t>副</w:t>
      </w:r>
      <w:r>
        <w:rPr>
          <w:rFonts w:hint="eastAsia"/>
        </w:rPr>
        <w:t>监考确认</w:t>
      </w:r>
      <w:r>
        <w:rPr>
          <w:rFonts w:hint="eastAsia"/>
          <w:lang w:eastAsia="zh-CN"/>
        </w:rPr>
        <w:t>能看清所有内容</w:t>
      </w:r>
      <w:r>
        <w:rPr>
          <w:rFonts w:hint="eastAsia"/>
        </w:rPr>
        <w:t>；</w:t>
      </w:r>
    </w:p>
    <w:p>
      <w:del w:id="101" w:author="哈红" w:date="2020-05-09T23:36:19Z">
        <w:r>
          <w:rPr/>
          <w:delText>（</w:delText>
        </w:r>
      </w:del>
      <w:r>
        <w:rPr>
          <w:rFonts w:hint="eastAsia"/>
        </w:rPr>
        <w:t>9</w:t>
      </w:r>
      <w:ins w:id="102" w:author="哈红" w:date="2020-05-09T23:36:21Z">
        <w:r>
          <w:rPr>
            <w:rFonts w:hint="eastAsia"/>
            <w:lang w:val="en-US" w:eastAsia="zh-CN"/>
          </w:rPr>
          <w:t>.</w:t>
        </w:r>
      </w:ins>
      <w:del w:id="103" w:author="哈红" w:date="2020-05-09T23:36:21Z">
        <w:r>
          <w:rPr>
            <w:rFonts w:hint="eastAsia"/>
          </w:rPr>
          <w:delText>）</w:delText>
        </w:r>
      </w:del>
      <w:r>
        <w:rPr>
          <w:rFonts w:hint="eastAsia"/>
        </w:rPr>
        <w:t>得到</w:t>
      </w:r>
      <w:r>
        <w:rPr>
          <w:rFonts w:hint="eastAsia"/>
          <w:lang w:eastAsia="zh-CN"/>
        </w:rPr>
        <w:t>副</w:t>
      </w:r>
      <w:r>
        <w:rPr>
          <w:rFonts w:hint="eastAsia"/>
        </w:rPr>
        <w:t>监考确认，</w:t>
      </w:r>
      <w:r>
        <w:rPr>
          <w:rFonts w:hint="eastAsia"/>
          <w:lang w:eastAsia="zh-CN"/>
        </w:rPr>
        <w:t>再退出钉钉会议，</w:t>
      </w:r>
      <w:r>
        <w:rPr>
          <w:rFonts w:hint="eastAsia"/>
        </w:rPr>
        <w:t>笔试结束。</w:t>
      </w:r>
    </w:p>
    <w:p>
      <w:pPr>
        <w:outlineLvl w:val="0"/>
        <w:rPr>
          <w:rFonts w:ascii="黑体" w:hAnsi="黑体" w:eastAsia="黑体"/>
          <w:b/>
          <w:sz w:val="25"/>
        </w:rPr>
      </w:pPr>
      <w:r>
        <w:rPr>
          <w:rFonts w:hint="eastAsia" w:ascii="黑体" w:hAnsi="黑体" w:eastAsia="黑体"/>
          <w:b/>
          <w:sz w:val="25"/>
        </w:rPr>
        <w:t>3</w:t>
      </w:r>
      <w:r>
        <w:rPr>
          <w:rFonts w:ascii="黑体" w:hAnsi="黑体" w:eastAsia="黑体"/>
          <w:b/>
          <w:sz w:val="25"/>
        </w:rPr>
        <w:t>.</w:t>
      </w:r>
      <w:r>
        <w:rPr>
          <w:rFonts w:hint="eastAsia" w:ascii="黑体" w:hAnsi="黑体" w:eastAsia="黑体"/>
          <w:b/>
          <w:sz w:val="25"/>
          <w:lang w:eastAsia="zh-CN"/>
        </w:rPr>
        <w:t>考生</w:t>
      </w:r>
      <w:r>
        <w:rPr>
          <w:rFonts w:ascii="黑体" w:hAnsi="黑体" w:eastAsia="黑体"/>
          <w:b/>
          <w:sz w:val="25"/>
        </w:rPr>
        <w:t>网上面试流程</w:t>
      </w:r>
    </w:p>
    <w:p>
      <w:del w:id="104" w:author="哈红" w:date="2020-05-09T23:36:23Z">
        <w:r>
          <w:rPr/>
          <w:delText>（</w:delText>
        </w:r>
      </w:del>
      <w:r>
        <w:rPr>
          <w:rFonts w:hint="eastAsia"/>
        </w:rPr>
        <w:t>1</w:t>
      </w:r>
      <w:ins w:id="105" w:author="哈红" w:date="2020-05-09T23:36:25Z">
        <w:r>
          <w:rPr>
            <w:rFonts w:hint="eastAsia"/>
            <w:lang w:val="en-US" w:eastAsia="zh-CN"/>
          </w:rPr>
          <w:t>.</w:t>
        </w:r>
      </w:ins>
      <w:del w:id="106" w:author="哈红" w:date="2020-05-09T23:36:25Z">
        <w:r>
          <w:rPr>
            <w:rFonts w:hint="eastAsia"/>
          </w:rPr>
          <w:delText>）</w:delText>
        </w:r>
      </w:del>
      <w:r>
        <w:rPr>
          <w:rFonts w:hint="eastAsia"/>
        </w:rPr>
        <w:t>使用手机上登录面试APP，电脑使用c</w:t>
      </w:r>
      <w:r>
        <w:t>hrome浏览器登录面试系统；</w:t>
      </w:r>
    </w:p>
    <w:p>
      <w:del w:id="107" w:author="哈红" w:date="2020-05-09T23:36:27Z">
        <w:r>
          <w:rPr/>
          <w:delText>（</w:delText>
        </w:r>
      </w:del>
      <w:r>
        <w:rPr>
          <w:rFonts w:hint="eastAsia"/>
        </w:rPr>
        <w:t>2</w:t>
      </w:r>
      <w:ins w:id="108" w:author="哈红" w:date="2020-05-09T23:36:28Z">
        <w:r>
          <w:rPr>
            <w:rFonts w:hint="eastAsia"/>
            <w:lang w:val="en-US" w:eastAsia="zh-CN"/>
          </w:rPr>
          <w:t>.</w:t>
        </w:r>
      </w:ins>
      <w:del w:id="109" w:author="哈红" w:date="2020-05-09T23:36:28Z">
        <w:r>
          <w:rPr>
            <w:rFonts w:hint="eastAsia"/>
          </w:rPr>
          <w:delText>）</w:delText>
        </w:r>
      </w:del>
      <w:r>
        <w:rPr>
          <w:rFonts w:hint="eastAsia"/>
        </w:rPr>
        <w:t>等待主考老师发送面试邀请；</w:t>
      </w:r>
    </w:p>
    <w:p>
      <w:del w:id="110" w:author="哈红" w:date="2020-05-09T23:36:30Z">
        <w:r>
          <w:rPr/>
          <w:delText>（</w:delText>
        </w:r>
      </w:del>
      <w:r>
        <w:rPr>
          <w:rFonts w:hint="eastAsia"/>
        </w:rPr>
        <w:t>3</w:t>
      </w:r>
      <w:ins w:id="111" w:author="哈红" w:date="2020-05-09T23:36:31Z">
        <w:r>
          <w:rPr>
            <w:rFonts w:hint="eastAsia"/>
            <w:lang w:val="en-US" w:eastAsia="zh-CN"/>
          </w:rPr>
          <w:t>.</w:t>
        </w:r>
      </w:ins>
      <w:del w:id="112" w:author="哈红" w:date="2020-05-09T23:36:31Z">
        <w:r>
          <w:rPr>
            <w:rFonts w:hint="eastAsia"/>
          </w:rPr>
          <w:delText>）</w:delText>
        </w:r>
      </w:del>
      <w:r>
        <w:rPr>
          <w:rFonts w:hint="eastAsia"/>
        </w:rPr>
        <w:t>面试开始后，请以编号代替自己的个人信息，不能透露任何个人信息（包括姓名，本科院校等）</w:t>
      </w:r>
      <w:r>
        <w:rPr>
          <w:rFonts w:hint="eastAsia"/>
          <w:lang w:eastAsia="zh-CN"/>
        </w:rPr>
        <w:t>（是否匿名，由学院决定）</w:t>
      </w:r>
      <w:r>
        <w:rPr>
          <w:rFonts w:hint="eastAsia"/>
        </w:rPr>
        <w:t>。</w:t>
      </w:r>
    </w:p>
    <w:p>
      <w:del w:id="113" w:author="哈红" w:date="2020-05-09T23:36:33Z">
        <w:r>
          <w:rPr/>
          <w:delText>（</w:delText>
        </w:r>
      </w:del>
      <w:r>
        <w:rPr>
          <w:rFonts w:hint="eastAsia"/>
        </w:rPr>
        <w:t>4</w:t>
      </w:r>
      <w:ins w:id="114" w:author="哈红" w:date="2020-05-09T23:36:35Z">
        <w:r>
          <w:rPr>
            <w:rFonts w:hint="eastAsia"/>
            <w:lang w:val="en-US" w:eastAsia="zh-CN"/>
          </w:rPr>
          <w:t>.</w:t>
        </w:r>
      </w:ins>
      <w:del w:id="115" w:author="哈红" w:date="2020-05-09T23:36:34Z">
        <w:r>
          <w:rPr>
            <w:rFonts w:hint="eastAsia"/>
          </w:rPr>
          <w:delText>）</w:delText>
        </w:r>
      </w:del>
      <w:r>
        <w:rPr>
          <w:rFonts w:hint="eastAsia"/>
        </w:rPr>
        <w:t>如果登录面试APP或电脑</w:t>
      </w:r>
      <w:r>
        <w:t>chrome的面试系统崩溃，我们将启用紧急备用面试流程。</w:t>
      </w:r>
    </w:p>
    <w:p>
      <w:pPr>
        <w:rPr>
          <w:rFonts w:ascii="黑体" w:hAnsi="黑体" w:eastAsia="黑体"/>
          <w:b/>
          <w:sz w:val="25"/>
        </w:rPr>
      </w:pPr>
      <w:r>
        <w:rPr>
          <w:rFonts w:hint="eastAsia" w:ascii="黑体" w:hAnsi="黑体" w:eastAsia="黑体"/>
          <w:b/>
          <w:sz w:val="25"/>
        </w:rPr>
        <w:t>4</w:t>
      </w:r>
      <w:r>
        <w:rPr>
          <w:rFonts w:ascii="黑体" w:hAnsi="黑体" w:eastAsia="黑体"/>
          <w:b/>
          <w:sz w:val="25"/>
        </w:rPr>
        <w:t>.紧急备用面试流程</w:t>
      </w:r>
    </w:p>
    <w:p>
      <w:del w:id="116" w:author="哈红" w:date="2020-05-09T23:36:41Z">
        <w:r>
          <w:rPr>
            <w:rFonts w:hint="eastAsia"/>
          </w:rPr>
          <w:delText>（</w:delText>
        </w:r>
      </w:del>
      <w:r>
        <w:rPr>
          <w:rFonts w:hint="eastAsia"/>
        </w:rPr>
        <w:t>1</w:t>
      </w:r>
      <w:ins w:id="117" w:author="哈红" w:date="2020-05-09T23:36:44Z">
        <w:r>
          <w:rPr>
            <w:rFonts w:hint="eastAsia"/>
            <w:lang w:val="en-US" w:eastAsia="zh-CN"/>
          </w:rPr>
          <w:t>.</w:t>
        </w:r>
      </w:ins>
      <w:del w:id="118" w:author="哈红" w:date="2020-05-09T23:36:43Z">
        <w:r>
          <w:rPr/>
          <w:delText>）</w:delText>
        </w:r>
      </w:del>
      <w:r>
        <w:rPr>
          <w:rFonts w:hint="eastAsia"/>
          <w:lang w:eastAsia="zh-CN"/>
        </w:rPr>
        <w:t>检查考生复试场地。复试小组助理</w:t>
      </w:r>
      <w:r>
        <w:rPr>
          <w:rFonts w:hint="eastAsia"/>
        </w:rPr>
        <w:t>通过QQ视频联系考生，考生注意设备A的QQ视频，然后在</w:t>
      </w:r>
      <w:r>
        <w:rPr>
          <w:rFonts w:hint="eastAsia"/>
          <w:lang w:eastAsia="zh-CN"/>
        </w:rPr>
        <w:t>复试小组助理</w:t>
      </w:r>
      <w:r>
        <w:rPr>
          <w:rFonts w:hint="eastAsia"/>
        </w:rPr>
        <w:t>指挥下使用</w:t>
      </w:r>
      <w:r>
        <w:rPr>
          <w:rFonts w:hint="eastAsia"/>
          <w:lang w:eastAsia="zh-CN"/>
        </w:rPr>
        <w:t>考生的</w:t>
      </w:r>
      <w:r>
        <w:rPr>
          <w:rFonts w:hint="eastAsia"/>
        </w:rPr>
        <w:t>设备A的</w:t>
      </w:r>
      <w:r>
        <w:rPr>
          <w:rFonts w:hint="eastAsia"/>
          <w:lang w:val="en-US" w:eastAsia="zh-CN"/>
        </w:rPr>
        <w:t>QQ视频镜头</w:t>
      </w:r>
      <w:r>
        <w:rPr>
          <w:rFonts w:hint="eastAsia"/>
        </w:rPr>
        <w:t>检查考</w:t>
      </w:r>
      <w:r>
        <w:rPr>
          <w:rFonts w:hint="eastAsia"/>
          <w:lang w:eastAsia="zh-CN"/>
        </w:rPr>
        <w:t>生</w:t>
      </w:r>
      <w:r>
        <w:rPr>
          <w:rFonts w:hint="eastAsia"/>
        </w:rPr>
        <w:t>周围环境；</w:t>
      </w:r>
      <w:r>
        <w:t>；</w:t>
      </w:r>
    </w:p>
    <w:p>
      <w:del w:id="119" w:author="哈红" w:date="2020-05-09T23:36:46Z">
        <w:r>
          <w:rPr/>
          <w:delText>（</w:delText>
        </w:r>
      </w:del>
      <w:r>
        <w:rPr>
          <w:rFonts w:hint="eastAsia"/>
        </w:rPr>
        <w:t>2</w:t>
      </w:r>
      <w:ins w:id="120" w:author="哈红" w:date="2020-05-09T23:36:48Z">
        <w:r>
          <w:rPr>
            <w:rFonts w:hint="eastAsia"/>
            <w:lang w:val="en-US" w:eastAsia="zh-CN"/>
          </w:rPr>
          <w:t>.</w:t>
        </w:r>
      </w:ins>
      <w:del w:id="121" w:author="哈红" w:date="2020-05-09T23:36:48Z">
        <w:r>
          <w:rPr>
            <w:rFonts w:hint="eastAsia"/>
          </w:rPr>
          <w:delText>）</w:delText>
        </w:r>
      </w:del>
      <w:r>
        <w:rPr>
          <w:rFonts w:hint="eastAsia"/>
          <w:lang w:eastAsia="zh-CN"/>
        </w:rPr>
        <w:t>实人验证，固定辅机位视频。</w:t>
      </w:r>
      <w:r>
        <w:rPr>
          <w:rFonts w:hint="eastAsia"/>
        </w:rPr>
        <w:t>考生在摄像头前，打开设备B上的支付宝，使用刷脸登录，登录后向</w:t>
      </w:r>
      <w:r>
        <w:rPr>
          <w:rFonts w:hint="eastAsia"/>
          <w:lang w:eastAsia="zh-CN"/>
        </w:rPr>
        <w:t>复试小组助理</w:t>
      </w:r>
      <w:r>
        <w:rPr>
          <w:rFonts w:hint="eastAsia"/>
        </w:rPr>
        <w:t>展示支付宝实名认证信息</w:t>
      </w:r>
      <w:r>
        <w:rPr>
          <w:rFonts w:hint="eastAsia"/>
          <w:lang w:eastAsia="zh-CN"/>
        </w:rPr>
        <w:t>（必须为考生本人身份信息）</w:t>
      </w:r>
      <w:r>
        <w:rPr>
          <w:rFonts w:hint="eastAsia"/>
        </w:rPr>
        <w:t>；</w:t>
      </w:r>
      <w:r>
        <w:rPr>
          <w:rFonts w:hint="eastAsia"/>
          <w:lang w:eastAsia="zh-CN"/>
        </w:rPr>
        <w:t>实人验证通过后，将设备</w:t>
      </w:r>
      <w:r>
        <w:rPr>
          <w:rFonts w:hint="eastAsia"/>
          <w:lang w:val="en-US" w:eastAsia="zh-CN"/>
        </w:rPr>
        <w:t>A放到</w:t>
      </w:r>
      <w:r>
        <w:rPr>
          <w:rFonts w:hint="eastAsia"/>
          <w:b/>
          <w:bCs/>
          <w:lang w:val="en-US" w:eastAsia="zh-CN"/>
        </w:rPr>
        <w:t>辅机位</w:t>
      </w:r>
      <w:r>
        <w:rPr>
          <w:rFonts w:hint="eastAsia"/>
          <w:lang w:val="en-US" w:eastAsia="zh-CN"/>
        </w:rPr>
        <w:t>位置。</w:t>
      </w:r>
    </w:p>
    <w:p>
      <w:pPr>
        <w:rPr>
          <w:rFonts w:hint="eastAsia" w:eastAsiaTheme="minorEastAsia"/>
          <w:lang w:eastAsia="zh-CN"/>
        </w:rPr>
      </w:pPr>
      <w:del w:id="122" w:author="哈红" w:date="2020-05-09T23:36:50Z">
        <w:r>
          <w:rPr/>
          <w:delText>（</w:delText>
        </w:r>
      </w:del>
      <w:r>
        <w:rPr>
          <w:rFonts w:hint="eastAsia"/>
        </w:rPr>
        <w:t>3</w:t>
      </w:r>
      <w:ins w:id="123" w:author="哈红" w:date="2020-05-09T23:36:52Z">
        <w:r>
          <w:rPr>
            <w:rFonts w:hint="eastAsia"/>
            <w:lang w:val="en-US" w:eastAsia="zh-CN"/>
          </w:rPr>
          <w:t>.</w:t>
        </w:r>
      </w:ins>
      <w:del w:id="124" w:author="哈红" w:date="2020-05-09T23:36:52Z">
        <w:r>
          <w:rPr>
            <w:rFonts w:hint="eastAsia"/>
          </w:rPr>
          <w:delText>）</w:delText>
        </w:r>
      </w:del>
      <w:r>
        <w:rPr>
          <w:rFonts w:hint="eastAsia"/>
          <w:lang w:eastAsia="zh-CN"/>
        </w:rPr>
        <w:t>开启面试视频</w:t>
      </w:r>
      <w:r>
        <w:rPr>
          <w:rFonts w:hint="eastAsia"/>
          <w:b/>
          <w:bCs/>
          <w:lang w:eastAsia="zh-CN"/>
        </w:rPr>
        <w:t>（主机位）</w:t>
      </w:r>
      <w:r>
        <w:rPr>
          <w:rFonts w:hint="eastAsia"/>
          <w:lang w:eastAsia="zh-CN"/>
        </w:rPr>
        <w:t>。复试小组助理</w:t>
      </w:r>
      <w:r>
        <w:rPr>
          <w:rFonts w:hint="eastAsia"/>
        </w:rPr>
        <w:t>把</w:t>
      </w:r>
      <w:r>
        <w:rPr>
          <w:rFonts w:hint="eastAsia"/>
          <w:lang w:eastAsia="zh-CN"/>
        </w:rPr>
        <w:t>腾讯会议（如果不涉及展示题目，可以为微信视频）</w:t>
      </w:r>
      <w:r>
        <w:rPr>
          <w:rFonts w:hint="eastAsia"/>
          <w:lang w:val="en-US" w:eastAsia="zh-CN"/>
        </w:rPr>
        <w:t>ID告诉</w:t>
      </w:r>
      <w:r>
        <w:rPr>
          <w:rFonts w:hint="eastAsia"/>
          <w:lang w:eastAsia="zh-CN"/>
        </w:rPr>
        <w:t>与考生视频</w:t>
      </w:r>
      <w:r>
        <w:rPr>
          <w:rFonts w:hint="eastAsia"/>
        </w:rPr>
        <w:t>，</w:t>
      </w:r>
      <w:r>
        <w:rPr>
          <w:rFonts w:hint="eastAsia"/>
          <w:lang w:eastAsia="zh-CN"/>
        </w:rPr>
        <w:t>考生</w:t>
      </w:r>
      <w:r>
        <w:rPr>
          <w:rFonts w:hint="eastAsia"/>
        </w:rPr>
        <w:t>使用</w:t>
      </w:r>
      <w:r>
        <w:rPr>
          <w:rFonts w:hint="eastAsia"/>
          <w:b/>
          <w:lang w:eastAsia="zh-CN"/>
        </w:rPr>
        <w:t>设备</w:t>
      </w:r>
      <w:r>
        <w:rPr>
          <w:rFonts w:hint="eastAsia"/>
          <w:b/>
          <w:lang w:val="en-US" w:eastAsia="zh-CN"/>
        </w:rPr>
        <w:t>B</w:t>
      </w:r>
      <w:r>
        <w:rPr>
          <w:rFonts w:hint="eastAsia"/>
          <w:lang w:eastAsia="zh-CN"/>
        </w:rPr>
        <w:t>与复试小组进行腾讯会议（微信）视频</w:t>
      </w:r>
      <w:r>
        <w:rPr>
          <w:rFonts w:hint="eastAsia"/>
        </w:rPr>
        <w:t>，打开摄像头</w:t>
      </w:r>
      <w:r>
        <w:rPr>
          <w:rFonts w:hint="eastAsia"/>
          <w:lang w:eastAsia="zh-CN"/>
        </w:rPr>
        <w:t>取消静音</w:t>
      </w:r>
      <w:r>
        <w:rPr>
          <w:rFonts w:hint="eastAsia"/>
        </w:rPr>
        <w:t>，考生将设备</w:t>
      </w:r>
      <w:r>
        <w:rPr>
          <w:rFonts w:hint="eastAsia"/>
          <w:lang w:val="en-US" w:eastAsia="zh-CN"/>
        </w:rPr>
        <w:t>B</w:t>
      </w:r>
      <w:r>
        <w:rPr>
          <w:rFonts w:hint="eastAsia"/>
        </w:rPr>
        <w:t>固定到主机位，准备正式</w:t>
      </w:r>
      <w:r>
        <w:rPr>
          <w:rFonts w:hint="eastAsia"/>
          <w:lang w:eastAsia="zh-CN"/>
        </w:rPr>
        <w:t>面</w:t>
      </w:r>
      <w:r>
        <w:rPr>
          <w:rFonts w:hint="eastAsia"/>
        </w:rPr>
        <w:t>试，</w:t>
      </w:r>
      <w:r>
        <w:rPr>
          <w:rFonts w:hint="eastAsia"/>
          <w:lang w:eastAsia="zh-CN"/>
        </w:rPr>
        <w:t>腾讯会议（微信）</w:t>
      </w:r>
      <w:r>
        <w:rPr>
          <w:rFonts w:hint="eastAsia"/>
        </w:rPr>
        <w:t>镜头前，复试全程考生须免冠正对摄像头，保持坐姿端正，面部、上半身及双手在画面中清晰可见</w:t>
      </w:r>
      <w:r>
        <w:rPr>
          <w:rFonts w:hint="eastAsia"/>
          <w:lang w:eastAsia="zh-CN"/>
        </w:rPr>
        <w:t>，直至面试结束。</w:t>
      </w:r>
    </w:p>
    <w:p>
      <w:del w:id="125" w:author="哈红" w:date="2020-05-09T23:36:56Z">
        <w:r>
          <w:rPr/>
          <w:delText>（</w:delText>
        </w:r>
      </w:del>
      <w:ins w:id="126" w:author="哈红" w:date="2020-05-09T23:37:00Z">
        <w:r>
          <w:rPr>
            <w:rFonts w:hint="eastAsia"/>
            <w:lang w:val="en-US" w:eastAsia="zh-CN"/>
          </w:rPr>
          <w:t>4</w:t>
        </w:r>
      </w:ins>
      <w:del w:id="127" w:author="哈红" w:date="2020-05-09T23:36:59Z">
        <w:r>
          <w:rPr>
            <w:rFonts w:hint="eastAsia"/>
          </w:rPr>
          <w:delText>3</w:delText>
        </w:r>
      </w:del>
      <w:del w:id="128" w:author="哈红" w:date="2020-05-09T23:36:57Z">
        <w:r>
          <w:rPr>
            <w:rFonts w:hint="eastAsia"/>
          </w:rPr>
          <w:delText>）</w:delText>
        </w:r>
      </w:del>
      <w:ins w:id="129" w:author="哈红" w:date="2020-05-09T23:36:57Z">
        <w:r>
          <w:rPr>
            <w:rFonts w:hint="eastAsia"/>
            <w:lang w:val="en-US" w:eastAsia="zh-CN"/>
          </w:rPr>
          <w:t>.</w:t>
        </w:r>
      </w:ins>
      <w:r>
        <w:rPr>
          <w:rFonts w:hint="eastAsia"/>
        </w:rPr>
        <w:t>面试开始后，请以编号代替自己的个人信息，不能透露任何个人信息（包括姓名，本科院校等）</w:t>
      </w:r>
      <w:r>
        <w:rPr>
          <w:rFonts w:hint="eastAsia"/>
          <w:lang w:eastAsia="zh-CN"/>
        </w:rPr>
        <w:t>（是否匿名，由学院决定）</w:t>
      </w:r>
      <w:r>
        <w:rPr>
          <w:rFonts w:hint="eastAsia"/>
        </w:rPr>
        <w:t>；</w:t>
      </w:r>
    </w:p>
    <w:p>
      <w:del w:id="130" w:author="哈红" w:date="2020-05-09T23:37:02Z">
        <w:r>
          <w:rPr/>
          <w:delText>（</w:delText>
        </w:r>
      </w:del>
      <w:ins w:id="131" w:author="哈红" w:date="2020-05-09T23:37:08Z">
        <w:r>
          <w:rPr>
            <w:rFonts w:hint="eastAsia"/>
            <w:lang w:val="en-US" w:eastAsia="zh-CN"/>
          </w:rPr>
          <w:t>5</w:t>
        </w:r>
      </w:ins>
      <w:del w:id="132" w:author="哈红" w:date="2020-05-09T23:37:07Z">
        <w:r>
          <w:rPr>
            <w:rFonts w:hint="eastAsia"/>
            <w:lang w:val="en-US" w:eastAsia="zh-CN"/>
          </w:rPr>
          <w:delText>4</w:delText>
        </w:r>
      </w:del>
      <w:ins w:id="133" w:author="哈红" w:date="2020-05-09T23:37:05Z">
        <w:r>
          <w:rPr>
            <w:rFonts w:hint="eastAsia"/>
            <w:lang w:val="en-US" w:eastAsia="zh-CN"/>
          </w:rPr>
          <w:t>.</w:t>
        </w:r>
      </w:ins>
      <w:del w:id="134" w:author="哈红" w:date="2020-05-09T23:37:05Z">
        <w:r>
          <w:rPr>
            <w:rFonts w:hint="eastAsia"/>
          </w:rPr>
          <w:delText>）</w:delText>
        </w:r>
      </w:del>
      <w:r>
        <w:rPr>
          <w:rFonts w:hint="eastAsia"/>
        </w:rPr>
        <w:t>面试结束，</w:t>
      </w:r>
      <w:r>
        <w:rPr>
          <w:rFonts w:hint="eastAsia"/>
          <w:b/>
          <w:color w:val="FF0000"/>
        </w:rPr>
        <w:t>退出</w:t>
      </w:r>
      <w:r>
        <w:rPr>
          <w:rFonts w:hint="eastAsia"/>
          <w:b/>
          <w:color w:val="FF0000"/>
          <w:lang w:val="en-US" w:eastAsia="zh-CN"/>
        </w:rPr>
        <w:t>QQ视频、</w:t>
      </w:r>
      <w:r>
        <w:rPr>
          <w:rFonts w:hint="eastAsia"/>
          <w:b/>
          <w:color w:val="FF0000"/>
        </w:rPr>
        <w:t>腾讯会议</w:t>
      </w:r>
      <w:r>
        <w:rPr>
          <w:rFonts w:hint="eastAsia"/>
          <w:b/>
          <w:color w:val="FF0000"/>
          <w:lang w:eastAsia="zh-CN"/>
        </w:rPr>
        <w:t>（微信）视频</w:t>
      </w:r>
      <w:r>
        <w:rPr>
          <w:rFonts w:hint="eastAsia"/>
          <w:color w:val="FF0000"/>
        </w:rPr>
        <w:t>。</w:t>
      </w:r>
    </w:p>
    <w:p>
      <w:r>
        <w:rPr>
          <w:rFonts w:hint="eastAsia"/>
        </w:rPr>
        <w:t>附图：</w:t>
      </w:r>
    </w:p>
    <w:p>
      <w:pPr>
        <w:pStyle w:val="6"/>
        <w:ind w:left="357" w:firstLine="0" w:firstLineChars="0"/>
      </w:pPr>
      <w:r>
        <w:drawing>
          <wp:inline distT="0" distB="0" distL="0" distR="0">
            <wp:extent cx="3819525" cy="3108325"/>
            <wp:effectExtent l="0" t="0" r="0" b="0"/>
            <wp:docPr id="1" name="图片 1" descr="C:\Users\hua\Documents\Tencent Files\84085956\FileRecv\主机位视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ua\Documents\Tencent Files\84085956\FileRecv\主机位视角.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26041" cy="3113771"/>
                    </a:xfrm>
                    <a:prstGeom prst="rect">
                      <a:avLst/>
                    </a:prstGeom>
                    <a:noFill/>
                    <a:ln>
                      <a:noFill/>
                    </a:ln>
                  </pic:spPr>
                </pic:pic>
              </a:graphicData>
            </a:graphic>
          </wp:inline>
        </w:drawing>
      </w:r>
      <w:r>
        <w:drawing>
          <wp:inline distT="0" distB="0" distL="0" distR="0">
            <wp:extent cx="3819525" cy="2715260"/>
            <wp:effectExtent l="0" t="0" r="0" b="8890"/>
            <wp:docPr id="2" name="图片 2" descr="C:\Users\hua\Documents\Tencent Files\84085956\FileRecv\图例摆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ua\Documents\Tencent Files\84085956\FileRecv\图例摆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46052" cy="2734645"/>
                    </a:xfrm>
                    <a:prstGeom prst="rect">
                      <a:avLst/>
                    </a:prstGeom>
                    <a:noFill/>
                    <a:ln>
                      <a:noFill/>
                    </a:ln>
                  </pic:spPr>
                </pic:pic>
              </a:graphicData>
            </a:graphic>
          </wp:inline>
        </w:drawing>
      </w:r>
    </w:p>
    <w:p>
      <w:pPr>
        <w:pStyle w:val="6"/>
        <w:ind w:left="357"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1B76"/>
    <w:multiLevelType w:val="singleLevel"/>
    <w:tmpl w:val="686A1B76"/>
    <w:lvl w:ilvl="0" w:tentative="0">
      <w:start w:val="3"/>
      <w:numFmt w:val="decimal"/>
      <w:lvlText w:val="（%1."/>
      <w:lvlJc w:val="left"/>
      <w:pPr>
        <w:tabs>
          <w:tab w:val="left" w:pos="312"/>
        </w:tabs>
      </w:pPr>
    </w:lvl>
  </w:abstractNum>
  <w:abstractNum w:abstractNumId="1">
    <w:nsid w:val="6882888A"/>
    <w:multiLevelType w:val="singleLevel"/>
    <w:tmpl w:val="6882888A"/>
    <w:lvl w:ilvl="0" w:tentative="0">
      <w:start w:val="4"/>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哈红">
    <w15:presenceInfo w15:providerId="WPS Office" w15:userId="2293963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3"/>
    <w:rsid w:val="00064998"/>
    <w:rsid w:val="000A3406"/>
    <w:rsid w:val="000E64C9"/>
    <w:rsid w:val="001232A4"/>
    <w:rsid w:val="001240D8"/>
    <w:rsid w:val="00246DEA"/>
    <w:rsid w:val="00253C69"/>
    <w:rsid w:val="00315C8F"/>
    <w:rsid w:val="003532D1"/>
    <w:rsid w:val="003C4C32"/>
    <w:rsid w:val="005B7298"/>
    <w:rsid w:val="005F299C"/>
    <w:rsid w:val="006079A0"/>
    <w:rsid w:val="00656DA6"/>
    <w:rsid w:val="00680067"/>
    <w:rsid w:val="006E3641"/>
    <w:rsid w:val="00723A5F"/>
    <w:rsid w:val="0078368F"/>
    <w:rsid w:val="0089187F"/>
    <w:rsid w:val="008E4874"/>
    <w:rsid w:val="008F6FD9"/>
    <w:rsid w:val="00A01100"/>
    <w:rsid w:val="00AA651A"/>
    <w:rsid w:val="00AA709C"/>
    <w:rsid w:val="00AE2843"/>
    <w:rsid w:val="00AF09F7"/>
    <w:rsid w:val="00B170D2"/>
    <w:rsid w:val="00B93315"/>
    <w:rsid w:val="00C24D97"/>
    <w:rsid w:val="00C92179"/>
    <w:rsid w:val="00DD223B"/>
    <w:rsid w:val="00E162AC"/>
    <w:rsid w:val="00E35D70"/>
    <w:rsid w:val="00E55195"/>
    <w:rsid w:val="00F37798"/>
    <w:rsid w:val="00F93290"/>
    <w:rsid w:val="00FB59F1"/>
    <w:rsid w:val="01400DC7"/>
    <w:rsid w:val="07C11BAA"/>
    <w:rsid w:val="08CA6BDC"/>
    <w:rsid w:val="08DA308D"/>
    <w:rsid w:val="0B0719C5"/>
    <w:rsid w:val="3070709A"/>
    <w:rsid w:val="31790A22"/>
    <w:rsid w:val="33301652"/>
    <w:rsid w:val="33C359A6"/>
    <w:rsid w:val="3A7C4A11"/>
    <w:rsid w:val="3BB4305E"/>
    <w:rsid w:val="3E4072BC"/>
    <w:rsid w:val="3F67076F"/>
    <w:rsid w:val="3FA2443D"/>
    <w:rsid w:val="40A20737"/>
    <w:rsid w:val="424E78E4"/>
    <w:rsid w:val="458D2815"/>
    <w:rsid w:val="46F74E40"/>
    <w:rsid w:val="50191D48"/>
    <w:rsid w:val="50626294"/>
    <w:rsid w:val="51E26779"/>
    <w:rsid w:val="5FB86329"/>
    <w:rsid w:val="62625E8F"/>
    <w:rsid w:val="637B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Words>
  <Characters>1097</Characters>
  <Lines>9</Lines>
  <Paragraphs>2</Paragraphs>
  <TotalTime>6</TotalTime>
  <ScaleCrop>false</ScaleCrop>
  <LinksUpToDate>false</LinksUpToDate>
  <CharactersWithSpaces>1287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2020-05-09T05:11:00Z</dcterms:created>
  <dc:creator>xiang hua</dc:creator>
  <cp:lastModifiedBy>哈红</cp:lastModifiedBy>
  <dcterms:modified xsi:type="dcterms:W3CDTF">2020-05-09T15:37:35Z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