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16" w:rsidRPr="00323F16" w:rsidRDefault="00323F16" w:rsidP="00323F16">
      <w:pPr>
        <w:spacing w:line="460" w:lineRule="exact"/>
        <w:jc w:val="center"/>
        <w:rPr>
          <w:rFonts w:ascii="宋体" w:eastAsia="宋体" w:hAnsi="宋体"/>
          <w:b/>
          <w:sz w:val="28"/>
          <w:szCs w:val="28"/>
        </w:rPr>
      </w:pPr>
      <w:r w:rsidRPr="00323F16">
        <w:rPr>
          <w:rFonts w:ascii="宋体" w:eastAsia="宋体" w:hAnsi="宋体" w:hint="eastAsia"/>
          <w:b/>
          <w:sz w:val="28"/>
          <w:szCs w:val="28"/>
        </w:rPr>
        <w:t>华东师范大学</w:t>
      </w:r>
      <w:r w:rsidR="00065172">
        <w:rPr>
          <w:rFonts w:ascii="宋体" w:eastAsia="宋体" w:hAnsi="宋体" w:hint="eastAsia"/>
          <w:b/>
          <w:sz w:val="28"/>
          <w:szCs w:val="28"/>
        </w:rPr>
        <w:t>通信与电子工程学院</w:t>
      </w:r>
      <w:r w:rsidR="00065172">
        <w:rPr>
          <w:rFonts w:ascii="宋体" w:eastAsia="宋体" w:hAnsi="宋体"/>
          <w:b/>
          <w:sz w:val="28"/>
          <w:szCs w:val="28"/>
        </w:rPr>
        <w:t>20</w:t>
      </w:r>
      <w:r w:rsidR="00065172">
        <w:rPr>
          <w:rFonts w:ascii="宋体" w:eastAsia="宋体" w:hAnsi="宋体" w:hint="eastAsia"/>
          <w:b/>
          <w:sz w:val="28"/>
          <w:szCs w:val="28"/>
        </w:rPr>
        <w:t>20</w:t>
      </w:r>
      <w:r w:rsidRPr="00323F16">
        <w:rPr>
          <w:rFonts w:ascii="宋体" w:eastAsia="宋体" w:hAnsi="宋体"/>
          <w:b/>
          <w:sz w:val="28"/>
          <w:szCs w:val="28"/>
        </w:rPr>
        <w:t>年</w:t>
      </w:r>
    </w:p>
    <w:p w:rsidR="00B9456A" w:rsidRPr="00323F16" w:rsidRDefault="00065172" w:rsidP="00323F16">
      <w:pPr>
        <w:spacing w:line="460" w:lineRule="exact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电子信息硕士</w:t>
      </w:r>
      <w:r w:rsidR="00323F16" w:rsidRPr="00323F16">
        <w:rPr>
          <w:rFonts w:ascii="宋体" w:eastAsia="宋体" w:hAnsi="宋体" w:hint="eastAsia"/>
          <w:b/>
          <w:sz w:val="28"/>
          <w:szCs w:val="28"/>
        </w:rPr>
        <w:t>（</w:t>
      </w:r>
      <w:r>
        <w:rPr>
          <w:rFonts w:ascii="宋体" w:eastAsia="宋体" w:hAnsi="宋体" w:hint="eastAsia"/>
          <w:b/>
          <w:sz w:val="28"/>
          <w:szCs w:val="28"/>
        </w:rPr>
        <w:t>电子与通信工程</w:t>
      </w:r>
      <w:r w:rsidR="00323F16" w:rsidRPr="00323F16">
        <w:rPr>
          <w:rFonts w:ascii="宋体" w:eastAsia="宋体" w:hAnsi="宋体" w:hint="eastAsia"/>
          <w:b/>
          <w:sz w:val="28"/>
          <w:szCs w:val="28"/>
        </w:rPr>
        <w:t>）专业学位</w:t>
      </w:r>
      <w:r w:rsidR="00E57164" w:rsidRPr="00323F16">
        <w:rPr>
          <w:rFonts w:ascii="宋体" w:eastAsia="宋体" w:hAnsi="宋体" w:hint="eastAsia"/>
          <w:b/>
          <w:sz w:val="28"/>
          <w:szCs w:val="28"/>
        </w:rPr>
        <w:t>（非全日制）</w:t>
      </w:r>
      <w:r w:rsidR="00323F16" w:rsidRPr="00323F16">
        <w:rPr>
          <w:rFonts w:ascii="宋体" w:eastAsia="宋体" w:hAnsi="宋体" w:hint="eastAsia"/>
          <w:b/>
          <w:sz w:val="28"/>
          <w:szCs w:val="28"/>
        </w:rPr>
        <w:t>研究生调剂复试方案</w:t>
      </w:r>
    </w:p>
    <w:p w:rsidR="007154F1" w:rsidRPr="00B9456A" w:rsidRDefault="007154F1" w:rsidP="001332A3">
      <w:pPr>
        <w:spacing w:line="460" w:lineRule="exact"/>
        <w:jc w:val="left"/>
        <w:rPr>
          <w:rFonts w:ascii="宋体" w:eastAsia="宋体" w:hAnsi="宋体"/>
          <w:sz w:val="28"/>
          <w:szCs w:val="28"/>
        </w:rPr>
      </w:pPr>
      <w:r w:rsidRPr="00B9456A">
        <w:rPr>
          <w:rFonts w:ascii="宋体" w:eastAsia="宋体" w:hAnsi="宋体" w:hint="eastAsia"/>
          <w:sz w:val="28"/>
          <w:szCs w:val="28"/>
        </w:rPr>
        <w:t>一、接收调剂生专业</w:t>
      </w:r>
    </w:p>
    <w:p w:rsidR="00B9456A" w:rsidRDefault="00015829" w:rsidP="00AC479B">
      <w:pPr>
        <w:spacing w:line="460" w:lineRule="exact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电子信息</w:t>
      </w:r>
      <w:r w:rsidR="007154F1">
        <w:rPr>
          <w:rFonts w:ascii="宋体" w:eastAsia="宋体" w:hAnsi="宋体" w:hint="eastAsia"/>
          <w:sz w:val="24"/>
          <w:szCs w:val="28"/>
        </w:rPr>
        <w:t>（非全日制）：</w:t>
      </w:r>
      <w:r>
        <w:rPr>
          <w:rFonts w:ascii="宋体" w:eastAsia="宋体" w:hAnsi="宋体" w:hint="eastAsia"/>
          <w:sz w:val="24"/>
          <w:szCs w:val="28"/>
        </w:rPr>
        <w:t xml:space="preserve">电子与通信工程 </w:t>
      </w:r>
      <w:r w:rsidR="007154F1">
        <w:rPr>
          <w:rFonts w:ascii="宋体" w:eastAsia="宋体" w:hAnsi="宋体" w:hint="eastAsia"/>
          <w:sz w:val="24"/>
          <w:szCs w:val="28"/>
        </w:rPr>
        <w:t>0</w:t>
      </w:r>
      <w:r w:rsidR="007154F1">
        <w:rPr>
          <w:rFonts w:ascii="宋体" w:eastAsia="宋体" w:hAnsi="宋体"/>
          <w:sz w:val="24"/>
          <w:szCs w:val="28"/>
        </w:rPr>
        <w:t>8</w:t>
      </w:r>
      <w:r>
        <w:rPr>
          <w:rFonts w:ascii="宋体" w:eastAsia="宋体" w:hAnsi="宋体" w:hint="eastAsia"/>
          <w:sz w:val="24"/>
          <w:szCs w:val="28"/>
        </w:rPr>
        <w:t>5400</w:t>
      </w:r>
      <w:r w:rsidR="00AC479B">
        <w:rPr>
          <w:rFonts w:ascii="宋体" w:eastAsia="宋体" w:hAnsi="宋体" w:hint="eastAsia"/>
          <w:sz w:val="24"/>
          <w:szCs w:val="28"/>
        </w:rPr>
        <w:t>。</w:t>
      </w:r>
      <w:bookmarkStart w:id="0" w:name="_GoBack"/>
      <w:bookmarkEnd w:id="0"/>
    </w:p>
    <w:p w:rsidR="007154F1" w:rsidRPr="00B9456A" w:rsidRDefault="007154F1" w:rsidP="001332A3">
      <w:pPr>
        <w:spacing w:line="460" w:lineRule="exact"/>
        <w:jc w:val="left"/>
        <w:rPr>
          <w:rFonts w:ascii="宋体" w:eastAsia="宋体" w:hAnsi="宋体"/>
          <w:sz w:val="28"/>
          <w:szCs w:val="28"/>
        </w:rPr>
      </w:pPr>
      <w:r w:rsidRPr="00B9456A">
        <w:rPr>
          <w:rFonts w:ascii="宋体" w:eastAsia="宋体" w:hAnsi="宋体" w:hint="eastAsia"/>
          <w:sz w:val="28"/>
          <w:szCs w:val="28"/>
        </w:rPr>
        <w:t>二、申请对象</w:t>
      </w:r>
    </w:p>
    <w:p w:rsidR="00B9456A" w:rsidRDefault="007154F1" w:rsidP="00AC479B">
      <w:pPr>
        <w:spacing w:line="460" w:lineRule="exact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报考</w:t>
      </w:r>
      <w:r w:rsidR="00015829">
        <w:rPr>
          <w:rFonts w:ascii="宋体" w:eastAsia="宋体" w:hAnsi="宋体" w:hint="eastAsia"/>
          <w:sz w:val="24"/>
          <w:szCs w:val="28"/>
        </w:rPr>
        <w:t>电子信息相关</w:t>
      </w:r>
      <w:r>
        <w:rPr>
          <w:rFonts w:ascii="宋体" w:eastAsia="宋体" w:hAnsi="宋体" w:hint="eastAsia"/>
          <w:sz w:val="24"/>
          <w:szCs w:val="28"/>
        </w:rPr>
        <w:t>专业的全日制</w:t>
      </w:r>
      <w:r w:rsidR="00AC479B">
        <w:rPr>
          <w:rFonts w:ascii="宋体" w:eastAsia="宋体" w:hAnsi="宋体" w:hint="eastAsia"/>
          <w:sz w:val="24"/>
          <w:szCs w:val="28"/>
        </w:rPr>
        <w:t>或</w:t>
      </w:r>
      <w:r>
        <w:rPr>
          <w:rFonts w:ascii="宋体" w:eastAsia="宋体" w:hAnsi="宋体" w:hint="eastAsia"/>
          <w:sz w:val="24"/>
          <w:szCs w:val="28"/>
        </w:rPr>
        <w:t>非全日制考生</w:t>
      </w:r>
      <w:r w:rsidR="00AC479B">
        <w:rPr>
          <w:rFonts w:ascii="宋体" w:eastAsia="宋体" w:hAnsi="宋体" w:hint="eastAsia"/>
          <w:sz w:val="24"/>
          <w:szCs w:val="28"/>
        </w:rPr>
        <w:t>。</w:t>
      </w:r>
    </w:p>
    <w:p w:rsidR="007154F1" w:rsidRPr="00B9456A" w:rsidRDefault="007154F1" w:rsidP="001332A3">
      <w:pPr>
        <w:spacing w:line="460" w:lineRule="exact"/>
        <w:jc w:val="left"/>
        <w:rPr>
          <w:rFonts w:ascii="宋体" w:eastAsia="宋体" w:hAnsi="宋体"/>
          <w:sz w:val="28"/>
          <w:szCs w:val="28"/>
        </w:rPr>
      </w:pPr>
      <w:r w:rsidRPr="00B9456A">
        <w:rPr>
          <w:rFonts w:ascii="宋体" w:eastAsia="宋体" w:hAnsi="宋体" w:hint="eastAsia"/>
          <w:sz w:val="28"/>
          <w:szCs w:val="28"/>
        </w:rPr>
        <w:t>三、申请条件</w:t>
      </w:r>
    </w:p>
    <w:p w:rsidR="001B4290" w:rsidRDefault="00AC479B" w:rsidP="00AC479B">
      <w:pPr>
        <w:spacing w:line="460" w:lineRule="exact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(</w:t>
      </w:r>
      <w:r w:rsidR="001B4290">
        <w:rPr>
          <w:rFonts w:ascii="宋体" w:eastAsia="宋体" w:hAnsi="宋体"/>
          <w:sz w:val="24"/>
          <w:szCs w:val="28"/>
        </w:rPr>
        <w:t>1</w:t>
      </w:r>
      <w:r>
        <w:rPr>
          <w:rFonts w:ascii="宋体" w:eastAsia="宋体" w:hAnsi="宋体" w:hint="eastAsia"/>
          <w:sz w:val="24"/>
          <w:szCs w:val="28"/>
        </w:rPr>
        <w:t xml:space="preserve">) </w:t>
      </w:r>
      <w:r w:rsidR="007154F1">
        <w:rPr>
          <w:rFonts w:ascii="宋体" w:eastAsia="宋体" w:hAnsi="宋体" w:hint="eastAsia"/>
          <w:sz w:val="24"/>
          <w:szCs w:val="28"/>
        </w:rPr>
        <w:t>初试成绩符合第一志愿报考专业</w:t>
      </w:r>
      <w:r w:rsidR="0037433E">
        <w:rPr>
          <w:rFonts w:ascii="宋体" w:eastAsia="宋体" w:hAnsi="宋体" w:hint="eastAsia"/>
          <w:sz w:val="24"/>
          <w:szCs w:val="28"/>
        </w:rPr>
        <w:t>一区</w:t>
      </w:r>
      <w:r w:rsidR="007154F1">
        <w:rPr>
          <w:rFonts w:ascii="宋体" w:eastAsia="宋体" w:hAnsi="宋体" w:hint="eastAsia"/>
          <w:sz w:val="24"/>
          <w:szCs w:val="28"/>
        </w:rPr>
        <w:t>的全国初试成绩基本要求</w:t>
      </w:r>
      <w:r w:rsidR="001B4290">
        <w:rPr>
          <w:rFonts w:ascii="宋体" w:eastAsia="宋体" w:hAnsi="宋体" w:hint="eastAsia"/>
          <w:sz w:val="24"/>
          <w:szCs w:val="28"/>
        </w:rPr>
        <w:t>。</w:t>
      </w:r>
    </w:p>
    <w:p w:rsidR="0034699A" w:rsidRPr="0034699A" w:rsidRDefault="00AC479B" w:rsidP="00AC479B">
      <w:pPr>
        <w:spacing w:line="460" w:lineRule="exact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(</w:t>
      </w:r>
      <w:r w:rsidR="002518C3">
        <w:rPr>
          <w:rFonts w:ascii="宋体" w:eastAsia="宋体" w:hAnsi="宋体"/>
          <w:sz w:val="24"/>
          <w:szCs w:val="28"/>
        </w:rPr>
        <w:t>2</w:t>
      </w:r>
      <w:r>
        <w:rPr>
          <w:rFonts w:ascii="宋体" w:eastAsia="宋体" w:hAnsi="宋体" w:hint="eastAsia"/>
          <w:sz w:val="24"/>
          <w:szCs w:val="28"/>
        </w:rPr>
        <w:t xml:space="preserve">) </w:t>
      </w:r>
      <w:r w:rsidR="0034699A">
        <w:rPr>
          <w:rFonts w:ascii="宋体" w:eastAsia="宋体" w:hAnsi="宋体" w:hint="eastAsia"/>
          <w:sz w:val="24"/>
          <w:szCs w:val="28"/>
        </w:rPr>
        <w:t>考生本科专业为</w:t>
      </w:r>
      <w:r w:rsidR="00015829">
        <w:rPr>
          <w:rFonts w:ascii="宋体" w:eastAsia="宋体" w:hAnsi="宋体" w:hint="eastAsia"/>
          <w:sz w:val="24"/>
          <w:szCs w:val="28"/>
        </w:rPr>
        <w:t>电子信息</w:t>
      </w:r>
      <w:r w:rsidR="0034699A">
        <w:rPr>
          <w:rFonts w:ascii="宋体" w:eastAsia="宋体" w:hAnsi="宋体" w:hint="eastAsia"/>
          <w:sz w:val="24"/>
          <w:szCs w:val="28"/>
        </w:rPr>
        <w:t>相关专业</w:t>
      </w:r>
      <w:r w:rsidR="0037433E">
        <w:rPr>
          <w:rFonts w:ascii="宋体" w:eastAsia="宋体" w:hAnsi="宋体" w:hint="eastAsia"/>
          <w:sz w:val="24"/>
          <w:szCs w:val="28"/>
        </w:rPr>
        <w:t>（包括电子、通信、计算机、软件、控制、自动化等专业）</w:t>
      </w:r>
      <w:r w:rsidR="002518C3">
        <w:rPr>
          <w:rFonts w:ascii="宋体" w:eastAsia="宋体" w:hAnsi="宋体" w:hint="eastAsia"/>
          <w:sz w:val="24"/>
          <w:szCs w:val="28"/>
        </w:rPr>
        <w:t>，第一志愿报考专业应为</w:t>
      </w:r>
      <w:r w:rsidR="00015829">
        <w:rPr>
          <w:rFonts w:ascii="宋体" w:eastAsia="宋体" w:hAnsi="宋体" w:hint="eastAsia"/>
          <w:sz w:val="24"/>
          <w:szCs w:val="28"/>
        </w:rPr>
        <w:t>电子信息</w:t>
      </w:r>
      <w:r w:rsidR="002518C3">
        <w:rPr>
          <w:rFonts w:ascii="宋体" w:eastAsia="宋体" w:hAnsi="宋体" w:hint="eastAsia"/>
          <w:sz w:val="24"/>
          <w:szCs w:val="28"/>
        </w:rPr>
        <w:t>相关专业，且达到</w:t>
      </w:r>
      <w:r w:rsidR="00015829">
        <w:rPr>
          <w:rFonts w:ascii="宋体" w:eastAsia="宋体" w:hAnsi="宋体" w:hint="eastAsia"/>
          <w:sz w:val="24"/>
          <w:szCs w:val="28"/>
        </w:rPr>
        <w:t>电子信息</w:t>
      </w:r>
      <w:r w:rsidR="002518C3">
        <w:rPr>
          <w:rFonts w:ascii="宋体" w:eastAsia="宋体" w:hAnsi="宋体" w:hint="eastAsia"/>
          <w:sz w:val="24"/>
          <w:szCs w:val="28"/>
        </w:rPr>
        <w:t>专业</w:t>
      </w:r>
      <w:r w:rsidR="00BE3C32">
        <w:rPr>
          <w:rFonts w:ascii="宋体" w:eastAsia="宋体" w:hAnsi="宋体" w:hint="eastAsia"/>
          <w:sz w:val="24"/>
          <w:szCs w:val="28"/>
        </w:rPr>
        <w:t>硕士</w:t>
      </w:r>
      <w:r w:rsidR="002518C3">
        <w:rPr>
          <w:rFonts w:ascii="宋体" w:eastAsia="宋体" w:hAnsi="宋体" w:hint="eastAsia"/>
          <w:sz w:val="24"/>
          <w:szCs w:val="28"/>
        </w:rPr>
        <w:t>的复试分数线。</w:t>
      </w:r>
    </w:p>
    <w:p w:rsidR="001B4290" w:rsidRPr="001B4290" w:rsidRDefault="00AC479B" w:rsidP="00AC479B">
      <w:pPr>
        <w:spacing w:line="460" w:lineRule="exact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(</w:t>
      </w:r>
      <w:r w:rsidR="002518C3">
        <w:rPr>
          <w:rFonts w:ascii="宋体" w:eastAsia="宋体" w:hAnsi="宋体"/>
          <w:sz w:val="24"/>
          <w:szCs w:val="28"/>
        </w:rPr>
        <w:t>3</w:t>
      </w:r>
      <w:r>
        <w:rPr>
          <w:rFonts w:ascii="宋体" w:eastAsia="宋体" w:hAnsi="宋体" w:hint="eastAsia"/>
          <w:sz w:val="24"/>
          <w:szCs w:val="28"/>
        </w:rPr>
        <w:t xml:space="preserve">) </w:t>
      </w:r>
      <w:r w:rsidR="001B4290">
        <w:rPr>
          <w:rFonts w:ascii="宋体" w:eastAsia="宋体" w:hAnsi="宋体" w:hint="eastAsia"/>
          <w:sz w:val="24"/>
          <w:szCs w:val="28"/>
        </w:rPr>
        <w:t>考生初试科目二应为英语</w:t>
      </w:r>
      <w:proofErr w:type="gramStart"/>
      <w:r w:rsidR="001B4290">
        <w:rPr>
          <w:rFonts w:ascii="宋体" w:eastAsia="宋体" w:hAnsi="宋体" w:hint="eastAsia"/>
          <w:sz w:val="24"/>
          <w:szCs w:val="28"/>
        </w:rPr>
        <w:t>一</w:t>
      </w:r>
      <w:proofErr w:type="gramEnd"/>
      <w:r>
        <w:rPr>
          <w:rFonts w:ascii="宋体" w:eastAsia="宋体" w:hAnsi="宋体" w:hint="eastAsia"/>
          <w:sz w:val="24"/>
          <w:szCs w:val="28"/>
        </w:rPr>
        <w:t>或</w:t>
      </w:r>
      <w:r w:rsidR="001B4290">
        <w:rPr>
          <w:rFonts w:ascii="宋体" w:eastAsia="宋体" w:hAnsi="宋体" w:hint="eastAsia"/>
          <w:sz w:val="24"/>
          <w:szCs w:val="28"/>
        </w:rPr>
        <w:t>英语二；业务课一应为数学</w:t>
      </w:r>
      <w:proofErr w:type="gramStart"/>
      <w:r w:rsidR="001B4290">
        <w:rPr>
          <w:rFonts w:ascii="宋体" w:eastAsia="宋体" w:hAnsi="宋体" w:hint="eastAsia"/>
          <w:sz w:val="24"/>
          <w:szCs w:val="28"/>
        </w:rPr>
        <w:t>一</w:t>
      </w:r>
      <w:proofErr w:type="gramEnd"/>
      <w:r>
        <w:rPr>
          <w:rFonts w:ascii="宋体" w:eastAsia="宋体" w:hAnsi="宋体" w:hint="eastAsia"/>
          <w:sz w:val="24"/>
          <w:szCs w:val="28"/>
        </w:rPr>
        <w:t>或</w:t>
      </w:r>
      <w:r w:rsidR="001B4290">
        <w:rPr>
          <w:rFonts w:ascii="宋体" w:eastAsia="宋体" w:hAnsi="宋体" w:hint="eastAsia"/>
          <w:sz w:val="24"/>
          <w:szCs w:val="28"/>
        </w:rPr>
        <w:t>数学二；</w:t>
      </w:r>
      <w:proofErr w:type="gramStart"/>
      <w:r w:rsidR="001B4290">
        <w:rPr>
          <w:rFonts w:ascii="宋体" w:eastAsia="宋体" w:hAnsi="宋体" w:hint="eastAsia"/>
          <w:sz w:val="24"/>
          <w:szCs w:val="28"/>
        </w:rPr>
        <w:t>业务课二为</w:t>
      </w:r>
      <w:proofErr w:type="gramEnd"/>
      <w:r w:rsidR="00015829">
        <w:rPr>
          <w:rFonts w:ascii="宋体" w:eastAsia="宋体" w:hAnsi="宋体" w:hint="eastAsia"/>
          <w:sz w:val="24"/>
          <w:szCs w:val="28"/>
        </w:rPr>
        <w:t>电子信息</w:t>
      </w:r>
      <w:r w:rsidR="001B4290">
        <w:rPr>
          <w:rFonts w:ascii="宋体" w:eastAsia="宋体" w:hAnsi="宋体" w:hint="eastAsia"/>
          <w:sz w:val="24"/>
          <w:szCs w:val="28"/>
        </w:rPr>
        <w:t>相关考试科目。</w:t>
      </w:r>
    </w:p>
    <w:p w:rsidR="001B4290" w:rsidRDefault="001B4290" w:rsidP="00AC479B">
      <w:pPr>
        <w:spacing w:line="460" w:lineRule="exact"/>
        <w:ind w:firstLineChars="200" w:firstLine="480"/>
        <w:jc w:val="left"/>
        <w:rPr>
          <w:rFonts w:ascii="宋体" w:eastAsia="宋体" w:hAnsi="宋体"/>
          <w:sz w:val="24"/>
          <w:szCs w:val="28"/>
        </w:rPr>
      </w:pPr>
    </w:p>
    <w:p w:rsidR="00B92949" w:rsidRDefault="00B92949" w:rsidP="00B92949">
      <w:pPr>
        <w:spacing w:line="460" w:lineRule="exact"/>
        <w:jc w:val="left"/>
        <w:rPr>
          <w:rFonts w:ascii="宋体" w:eastAsia="宋体" w:hAnsi="宋体"/>
          <w:sz w:val="28"/>
          <w:szCs w:val="28"/>
        </w:rPr>
      </w:pPr>
      <w:r w:rsidRPr="00B92949">
        <w:rPr>
          <w:rFonts w:ascii="宋体" w:eastAsia="宋体" w:hAnsi="宋体" w:hint="eastAsia"/>
          <w:sz w:val="28"/>
          <w:szCs w:val="28"/>
        </w:rPr>
        <w:t>四、调剂生复试</w:t>
      </w:r>
      <w:r w:rsidR="00344659">
        <w:rPr>
          <w:rFonts w:ascii="宋体" w:eastAsia="宋体" w:hAnsi="宋体" w:hint="eastAsia"/>
          <w:sz w:val="28"/>
          <w:szCs w:val="28"/>
        </w:rPr>
        <w:t>及录取</w:t>
      </w:r>
    </w:p>
    <w:p w:rsidR="00251F5D" w:rsidRDefault="00AC479B" w:rsidP="00AC479B">
      <w:pPr>
        <w:spacing w:line="460" w:lineRule="exact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(</w:t>
      </w:r>
      <w:r w:rsidR="00C2353D">
        <w:rPr>
          <w:rFonts w:ascii="宋体" w:eastAsia="宋体" w:hAnsi="宋体"/>
          <w:sz w:val="24"/>
          <w:szCs w:val="28"/>
        </w:rPr>
        <w:t>1</w:t>
      </w:r>
      <w:r>
        <w:rPr>
          <w:rFonts w:ascii="宋体" w:eastAsia="宋体" w:hAnsi="宋体" w:hint="eastAsia"/>
          <w:sz w:val="24"/>
          <w:szCs w:val="28"/>
        </w:rPr>
        <w:t>)</w:t>
      </w:r>
      <w:r w:rsidR="00251F5D" w:rsidRPr="00251F5D">
        <w:rPr>
          <w:rFonts w:ascii="宋体" w:eastAsia="宋体" w:hAnsi="宋体"/>
          <w:sz w:val="24"/>
          <w:szCs w:val="28"/>
        </w:rPr>
        <w:t>我</w:t>
      </w:r>
      <w:r w:rsidR="00251F5D" w:rsidRPr="00251F5D">
        <w:rPr>
          <w:rFonts w:ascii="宋体" w:eastAsia="宋体" w:hAnsi="宋体" w:hint="eastAsia"/>
          <w:sz w:val="24"/>
          <w:szCs w:val="28"/>
        </w:rPr>
        <w:t>院</w:t>
      </w:r>
      <w:r w:rsidR="00251F5D" w:rsidRPr="00251F5D">
        <w:rPr>
          <w:rFonts w:ascii="宋体" w:eastAsia="宋体" w:hAnsi="宋体"/>
          <w:sz w:val="24"/>
          <w:szCs w:val="28"/>
        </w:rPr>
        <w:t>2020年硕士研究生复试全部采用线上（远程网络视频）ZOOM平台复试（备用平台</w:t>
      </w:r>
      <w:proofErr w:type="gramStart"/>
      <w:r w:rsidR="00251F5D">
        <w:rPr>
          <w:rFonts w:ascii="宋体" w:eastAsia="宋体" w:hAnsi="宋体" w:hint="eastAsia"/>
          <w:sz w:val="24"/>
          <w:szCs w:val="28"/>
        </w:rPr>
        <w:t>为</w:t>
      </w:r>
      <w:r w:rsidR="00251F5D">
        <w:rPr>
          <w:rFonts w:ascii="宋体" w:eastAsia="宋体" w:hAnsi="宋体"/>
          <w:sz w:val="24"/>
          <w:szCs w:val="28"/>
        </w:rPr>
        <w:t>腾讯会议</w:t>
      </w:r>
      <w:proofErr w:type="gramEnd"/>
      <w:r w:rsidR="00251F5D" w:rsidRPr="00251F5D">
        <w:rPr>
          <w:rFonts w:ascii="宋体" w:eastAsia="宋体" w:hAnsi="宋体"/>
          <w:sz w:val="24"/>
          <w:szCs w:val="28"/>
        </w:rPr>
        <w:t>），请有意向申请调剂的考生提前熟悉操作使用流程。</w:t>
      </w:r>
      <w:r w:rsidR="00491E45" w:rsidRPr="00491E45">
        <w:rPr>
          <w:rFonts w:ascii="宋体" w:eastAsia="宋体" w:hAnsi="宋体"/>
          <w:sz w:val="24"/>
          <w:szCs w:val="28"/>
        </w:rPr>
        <w:t>ZOOM</w:t>
      </w:r>
      <w:r w:rsidR="00491E45" w:rsidRPr="00491E45">
        <w:rPr>
          <w:rFonts w:ascii="宋体" w:eastAsia="宋体" w:hAnsi="宋体" w:hint="eastAsia"/>
          <w:sz w:val="24"/>
          <w:szCs w:val="28"/>
        </w:rPr>
        <w:t>平台相关信息，请考生查看我校研究生招生办发布的《华东师范大学</w:t>
      </w:r>
      <w:r w:rsidR="00491E45" w:rsidRPr="00491E45">
        <w:rPr>
          <w:rFonts w:ascii="宋体" w:eastAsia="宋体" w:hAnsi="宋体"/>
          <w:sz w:val="24"/>
          <w:szCs w:val="28"/>
        </w:rPr>
        <w:t>2020</w:t>
      </w:r>
      <w:r w:rsidR="00491E45" w:rsidRPr="00491E45">
        <w:rPr>
          <w:rFonts w:ascii="宋体" w:eastAsia="宋体" w:hAnsi="宋体" w:hint="eastAsia"/>
          <w:sz w:val="24"/>
          <w:szCs w:val="28"/>
        </w:rPr>
        <w:t>年硕士研究生招生复试</w:t>
      </w:r>
      <w:r w:rsidR="00491E45" w:rsidRPr="00491E45">
        <w:rPr>
          <w:rFonts w:ascii="宋体" w:eastAsia="宋体" w:hAnsi="宋体"/>
          <w:sz w:val="24"/>
          <w:szCs w:val="28"/>
        </w:rPr>
        <w:t>-</w:t>
      </w:r>
      <w:r w:rsidR="00491E45" w:rsidRPr="00491E45">
        <w:rPr>
          <w:rFonts w:ascii="宋体" w:eastAsia="宋体" w:hAnsi="宋体" w:hint="eastAsia"/>
          <w:sz w:val="24"/>
          <w:szCs w:val="28"/>
        </w:rPr>
        <w:t>考生须知》，链接为：</w:t>
      </w:r>
      <w:hyperlink r:id="rId6" w:history="1">
        <w:r w:rsidR="00491E45" w:rsidRPr="00491E45">
          <w:rPr>
            <w:rFonts w:ascii="宋体" w:eastAsia="宋体" w:hAnsi="宋体"/>
            <w:sz w:val="24"/>
            <w:szCs w:val="28"/>
          </w:rPr>
          <w:t>https://yjszs.ecnu.edu.cn/system/yjszsxx_detail.asp?id=202005012015007516391210815</w:t>
        </w:r>
      </w:hyperlink>
      <w:r w:rsidR="00491E45" w:rsidRPr="00491E45">
        <w:rPr>
          <w:rFonts w:ascii="宋体" w:eastAsia="宋体" w:hAnsi="宋体" w:hint="eastAsia"/>
          <w:sz w:val="24"/>
          <w:szCs w:val="28"/>
        </w:rPr>
        <w:t>），按要求提前做好复试准备，并详阅</w:t>
      </w:r>
      <w:hyperlink r:id="rId7" w:history="1">
        <w:r w:rsidR="00491E45" w:rsidRPr="00491E45">
          <w:rPr>
            <w:rFonts w:ascii="宋体" w:eastAsia="宋体" w:hAnsi="宋体" w:hint="eastAsia"/>
            <w:sz w:val="24"/>
            <w:szCs w:val="28"/>
          </w:rPr>
          <w:t>《华东师范大学研究生复试平台安装及操作手册（考生版）》</w:t>
        </w:r>
      </w:hyperlink>
      <w:r w:rsidR="00491E45" w:rsidRPr="00491E45">
        <w:rPr>
          <w:rFonts w:ascii="宋体" w:eastAsia="宋体" w:hAnsi="宋体" w:hint="eastAsia"/>
          <w:sz w:val="24"/>
          <w:szCs w:val="28"/>
        </w:rPr>
        <w:t>熟悉</w:t>
      </w:r>
      <w:r w:rsidR="00491E45" w:rsidRPr="00491E45">
        <w:rPr>
          <w:rFonts w:ascii="宋体" w:eastAsia="宋体" w:hAnsi="宋体"/>
          <w:sz w:val="24"/>
          <w:szCs w:val="28"/>
        </w:rPr>
        <w:t>ZOOM</w:t>
      </w:r>
      <w:r w:rsidR="00491E45" w:rsidRPr="00491E45">
        <w:rPr>
          <w:rFonts w:ascii="宋体" w:eastAsia="宋体" w:hAnsi="宋体" w:hint="eastAsia"/>
          <w:sz w:val="24"/>
          <w:szCs w:val="28"/>
        </w:rPr>
        <w:t>复试平台。具体会议号（</w:t>
      </w:r>
      <w:r w:rsidR="00491E45" w:rsidRPr="00491E45">
        <w:rPr>
          <w:rFonts w:ascii="宋体" w:eastAsia="宋体" w:hAnsi="宋体"/>
          <w:sz w:val="24"/>
          <w:szCs w:val="28"/>
        </w:rPr>
        <w:t xml:space="preserve">11 </w:t>
      </w:r>
      <w:r w:rsidR="00491E45" w:rsidRPr="00491E45">
        <w:rPr>
          <w:rFonts w:ascii="宋体" w:eastAsia="宋体" w:hAnsi="宋体" w:hint="eastAsia"/>
          <w:sz w:val="24"/>
          <w:szCs w:val="28"/>
        </w:rPr>
        <w:t>位数字）、参会密码（</w:t>
      </w:r>
      <w:r w:rsidR="00491E45" w:rsidRPr="00491E45">
        <w:rPr>
          <w:rFonts w:ascii="宋体" w:eastAsia="宋体" w:hAnsi="宋体"/>
          <w:sz w:val="24"/>
          <w:szCs w:val="28"/>
        </w:rPr>
        <w:t>8</w:t>
      </w:r>
      <w:r w:rsidR="00491E45" w:rsidRPr="00491E45">
        <w:rPr>
          <w:rFonts w:ascii="宋体" w:eastAsia="宋体" w:hAnsi="宋体" w:hint="eastAsia"/>
          <w:sz w:val="24"/>
          <w:szCs w:val="28"/>
        </w:rPr>
        <w:t>位数字）、会议时间另行通知。</w:t>
      </w:r>
    </w:p>
    <w:p w:rsidR="00DB1CB3" w:rsidRDefault="00251F5D" w:rsidP="00AC479B">
      <w:pPr>
        <w:spacing w:line="460" w:lineRule="exact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(2) </w:t>
      </w:r>
      <w:r w:rsidR="00B744AF">
        <w:rPr>
          <w:rFonts w:ascii="宋体" w:eastAsia="宋体" w:hAnsi="宋体" w:hint="eastAsia"/>
          <w:sz w:val="24"/>
          <w:szCs w:val="28"/>
        </w:rPr>
        <w:t>按照</w:t>
      </w:r>
      <w:r w:rsidR="000E56B0">
        <w:rPr>
          <w:rFonts w:ascii="宋体" w:eastAsia="宋体" w:hAnsi="宋体" w:hint="eastAsia"/>
          <w:sz w:val="24"/>
          <w:szCs w:val="28"/>
        </w:rPr>
        <w:t>初试成绩从高到低排序</w:t>
      </w:r>
      <w:r w:rsidR="00B744AF">
        <w:rPr>
          <w:rFonts w:ascii="宋体" w:eastAsia="宋体" w:hAnsi="宋体" w:hint="eastAsia"/>
          <w:sz w:val="24"/>
          <w:szCs w:val="28"/>
        </w:rPr>
        <w:t>进入复试。</w:t>
      </w:r>
      <w:r w:rsidR="00DB1CB3" w:rsidRPr="00DB1CB3">
        <w:rPr>
          <w:rFonts w:ascii="宋体" w:eastAsia="宋体" w:hAnsi="宋体" w:hint="eastAsia"/>
          <w:sz w:val="24"/>
          <w:szCs w:val="28"/>
        </w:rPr>
        <w:t>同等条件下，取得科研</w:t>
      </w:r>
      <w:r w:rsidR="00C66B03">
        <w:rPr>
          <w:rFonts w:ascii="宋体" w:eastAsia="宋体" w:hAnsi="宋体" w:hint="eastAsia"/>
          <w:sz w:val="24"/>
          <w:szCs w:val="28"/>
        </w:rPr>
        <w:t>成果、参加竞赛、参与科研项目课题或具有科研实践经历的考生优先</w:t>
      </w:r>
      <w:r w:rsidR="00DB1CB3" w:rsidRPr="00DB1CB3">
        <w:rPr>
          <w:rFonts w:ascii="宋体" w:eastAsia="宋体" w:hAnsi="宋体" w:hint="eastAsia"/>
          <w:sz w:val="24"/>
          <w:szCs w:val="28"/>
        </w:rPr>
        <w:t>。</w:t>
      </w:r>
    </w:p>
    <w:p w:rsidR="00BE3C32" w:rsidRDefault="00B10E20" w:rsidP="00AC479B">
      <w:pPr>
        <w:spacing w:line="460" w:lineRule="exact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 w:rsidRPr="00B10E20">
        <w:rPr>
          <w:rFonts w:ascii="宋体" w:eastAsia="宋体" w:hAnsi="宋体"/>
          <w:sz w:val="24"/>
          <w:szCs w:val="28"/>
        </w:rPr>
        <w:t>(3)2020</w:t>
      </w:r>
      <w:r w:rsidR="000050E1">
        <w:rPr>
          <w:rFonts w:ascii="宋体" w:eastAsia="宋体" w:hAnsi="宋体" w:hint="eastAsia"/>
          <w:sz w:val="24"/>
          <w:szCs w:val="28"/>
        </w:rPr>
        <w:t>年我院</w:t>
      </w:r>
      <w:r w:rsidRPr="00B10E20">
        <w:rPr>
          <w:rFonts w:ascii="宋体" w:eastAsia="宋体" w:hAnsi="宋体" w:hint="eastAsia"/>
          <w:sz w:val="24"/>
          <w:szCs w:val="28"/>
        </w:rPr>
        <w:t>非全日制硕士研究生只招收定向考生，申请调剂的考生需要填写《华东师范大学</w:t>
      </w:r>
      <w:r w:rsidRPr="00B10E20">
        <w:rPr>
          <w:rFonts w:ascii="宋体" w:eastAsia="宋体" w:hAnsi="宋体"/>
          <w:sz w:val="24"/>
          <w:szCs w:val="28"/>
        </w:rPr>
        <w:t>2020</w:t>
      </w:r>
      <w:r w:rsidRPr="00B10E20">
        <w:rPr>
          <w:rFonts w:ascii="宋体" w:eastAsia="宋体" w:hAnsi="宋体" w:hint="eastAsia"/>
          <w:sz w:val="24"/>
          <w:szCs w:val="28"/>
        </w:rPr>
        <w:t>年非全日制硕士研究生调剂复试申请表》（见附件），提交时间及方式另行通知。非全日制的考生在拟录取时必需向</w:t>
      </w:r>
      <w:r w:rsidR="00933E90">
        <w:rPr>
          <w:rFonts w:ascii="宋体" w:eastAsia="宋体" w:hAnsi="宋体" w:hint="eastAsia"/>
          <w:sz w:val="24"/>
          <w:szCs w:val="28"/>
        </w:rPr>
        <w:t>我院</w:t>
      </w:r>
      <w:r w:rsidRPr="00B10E20">
        <w:rPr>
          <w:rFonts w:ascii="宋体" w:eastAsia="宋体" w:hAnsi="宋体" w:hint="eastAsia"/>
          <w:sz w:val="24"/>
          <w:szCs w:val="28"/>
        </w:rPr>
        <w:t>提供定向单位信息（如定向工作单位所在地、单位名称等），并签订《华东师范大学非全日制</w:t>
      </w:r>
      <w:r w:rsidRPr="00B10E20">
        <w:rPr>
          <w:rFonts w:ascii="宋体" w:eastAsia="宋体" w:hAnsi="宋体" w:hint="eastAsia"/>
          <w:sz w:val="24"/>
          <w:szCs w:val="28"/>
        </w:rPr>
        <w:lastRenderedPageBreak/>
        <w:t>硕士研究生定向培养协议书》。</w:t>
      </w:r>
    </w:p>
    <w:p w:rsidR="00FF6C51" w:rsidRDefault="00AC479B" w:rsidP="00AC479B">
      <w:pPr>
        <w:spacing w:line="460" w:lineRule="exact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(</w:t>
      </w:r>
      <w:r w:rsidR="00BE3C32">
        <w:rPr>
          <w:rFonts w:ascii="宋体" w:eastAsia="宋体" w:hAnsi="宋体"/>
          <w:sz w:val="24"/>
          <w:szCs w:val="28"/>
        </w:rPr>
        <w:t>4</w:t>
      </w:r>
      <w:r>
        <w:rPr>
          <w:rFonts w:ascii="宋体" w:eastAsia="宋体" w:hAnsi="宋体" w:hint="eastAsia"/>
          <w:sz w:val="24"/>
          <w:szCs w:val="28"/>
        </w:rPr>
        <w:t>)</w:t>
      </w:r>
      <w:r w:rsidR="00FF6C51" w:rsidRPr="00FF6C51">
        <w:rPr>
          <w:rFonts w:ascii="宋体" w:eastAsia="宋体" w:hAnsi="宋体" w:hint="eastAsia"/>
          <w:sz w:val="24"/>
          <w:szCs w:val="28"/>
        </w:rPr>
        <w:t>调剂复试考生来自不同的地区和学校，初试科目也不完全一致，初试成绩可比性差，调剂考生以复试成绩排序确定录取名单。拟录取名单经研究生招生办公室审核通过后在网上公布。</w:t>
      </w:r>
    </w:p>
    <w:p w:rsidR="00251F5D" w:rsidRDefault="00251F5D" w:rsidP="00AC479B">
      <w:pPr>
        <w:spacing w:line="460" w:lineRule="exact"/>
        <w:ind w:firstLineChars="200" w:firstLine="480"/>
        <w:jc w:val="left"/>
        <w:rPr>
          <w:rFonts w:ascii="宋体" w:eastAsia="宋体" w:hAnsi="宋体"/>
          <w:sz w:val="24"/>
          <w:szCs w:val="28"/>
        </w:rPr>
      </w:pPr>
    </w:p>
    <w:p w:rsidR="00690016" w:rsidRPr="00B9456A" w:rsidRDefault="00B92949" w:rsidP="001332A3">
      <w:pPr>
        <w:spacing w:line="46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</w:t>
      </w:r>
      <w:r w:rsidR="00690016" w:rsidRPr="00B9456A">
        <w:rPr>
          <w:rFonts w:ascii="宋体" w:eastAsia="宋体" w:hAnsi="宋体" w:hint="eastAsia"/>
          <w:sz w:val="28"/>
          <w:szCs w:val="28"/>
        </w:rPr>
        <w:t>、申请方法</w:t>
      </w:r>
    </w:p>
    <w:p w:rsidR="00B9456A" w:rsidRDefault="00690016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ab/>
      </w:r>
      <w:r>
        <w:rPr>
          <w:rFonts w:ascii="宋体" w:eastAsia="宋体" w:hAnsi="宋体" w:hint="eastAsia"/>
          <w:sz w:val="24"/>
          <w:szCs w:val="28"/>
        </w:rPr>
        <w:t>调剂考生必须通过教育部指定的“全国硕士生招生调剂服务系统”进行调剂（</w:t>
      </w:r>
      <w:hyperlink r:id="rId8" w:history="1">
        <w:r w:rsidRPr="00CC0B03">
          <w:rPr>
            <w:rStyle w:val="a3"/>
            <w:rFonts w:ascii="宋体" w:eastAsia="宋体" w:hAnsi="宋体" w:hint="eastAsia"/>
            <w:sz w:val="24"/>
            <w:szCs w:val="28"/>
          </w:rPr>
          <w:t>h</w:t>
        </w:r>
        <w:r w:rsidRPr="00CC0B03">
          <w:rPr>
            <w:rStyle w:val="a3"/>
            <w:rFonts w:ascii="宋体" w:eastAsia="宋体" w:hAnsi="宋体"/>
            <w:sz w:val="24"/>
            <w:szCs w:val="28"/>
          </w:rPr>
          <w:t>ttp://yz.chsi.com.cn</w:t>
        </w:r>
      </w:hyperlink>
      <w:r>
        <w:rPr>
          <w:rFonts w:ascii="宋体" w:eastAsia="宋体" w:hAnsi="宋体" w:hint="eastAsia"/>
          <w:sz w:val="24"/>
          <w:szCs w:val="28"/>
        </w:rPr>
        <w:t>或</w:t>
      </w:r>
      <w:hyperlink r:id="rId9" w:history="1">
        <w:r w:rsidR="00465DE4" w:rsidRPr="00C3489E">
          <w:rPr>
            <w:rStyle w:val="a3"/>
            <w:rFonts w:ascii="宋体" w:eastAsia="宋体" w:hAnsi="宋体" w:hint="eastAsia"/>
            <w:sz w:val="24"/>
            <w:szCs w:val="28"/>
          </w:rPr>
          <w:t>h</w:t>
        </w:r>
        <w:r w:rsidR="00465DE4" w:rsidRPr="00C3489E">
          <w:rPr>
            <w:rStyle w:val="a3"/>
            <w:rFonts w:ascii="宋体" w:eastAsia="宋体" w:hAnsi="宋体"/>
            <w:sz w:val="24"/>
            <w:szCs w:val="28"/>
          </w:rPr>
          <w:t>ttp://yz.chsi.cn</w:t>
        </w:r>
      </w:hyperlink>
      <w:r>
        <w:rPr>
          <w:rFonts w:ascii="宋体" w:eastAsia="宋体" w:hAnsi="宋体" w:hint="eastAsia"/>
          <w:sz w:val="24"/>
          <w:szCs w:val="28"/>
        </w:rPr>
        <w:t>）。未通过该调剂系统调剂录取的考生一律无效</w:t>
      </w:r>
      <w:r w:rsidR="007D40E1">
        <w:rPr>
          <w:rFonts w:ascii="宋体" w:eastAsia="宋体" w:hAnsi="宋体" w:hint="eastAsia"/>
          <w:sz w:val="24"/>
          <w:szCs w:val="28"/>
        </w:rPr>
        <w:t>。</w:t>
      </w:r>
    </w:p>
    <w:p w:rsidR="000050E1" w:rsidRDefault="000050E1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</w:p>
    <w:p w:rsidR="00BE3C32" w:rsidRDefault="00BE3C32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六、</w:t>
      </w:r>
      <w:r w:rsidRPr="00BE3C32">
        <w:rPr>
          <w:rFonts w:ascii="宋体" w:eastAsia="宋体" w:hAnsi="宋体"/>
          <w:sz w:val="24"/>
          <w:szCs w:val="28"/>
        </w:rPr>
        <w:t>2020年非全日制收费标准可参考：华东师范大学2020年招收研究生学费收费标准</w:t>
      </w:r>
      <w:hyperlink r:id="rId10" w:history="1">
        <w:r w:rsidRPr="00202B3A">
          <w:rPr>
            <w:rStyle w:val="a3"/>
            <w:rFonts w:ascii="宋体" w:eastAsia="宋体" w:hAnsi="宋体"/>
            <w:sz w:val="24"/>
            <w:szCs w:val="28"/>
          </w:rPr>
          <w:t>https://yjszs.ecnu.edu.cn/system/ecnuyjsxf.asp</w:t>
        </w:r>
      </w:hyperlink>
      <w:r w:rsidRPr="00BE3C32">
        <w:rPr>
          <w:rFonts w:ascii="宋体" w:eastAsia="宋体" w:hAnsi="宋体"/>
          <w:sz w:val="24"/>
          <w:szCs w:val="28"/>
        </w:rPr>
        <w:t>。</w:t>
      </w:r>
    </w:p>
    <w:p w:rsidR="00BE3C32" w:rsidRPr="00BE3C32" w:rsidRDefault="00BE3C32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</w:p>
    <w:p w:rsidR="009D41D3" w:rsidRPr="009D41D3" w:rsidRDefault="00BE3C32" w:rsidP="001332A3">
      <w:pPr>
        <w:spacing w:line="46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</w:t>
      </w:r>
      <w:r w:rsidR="007D40E1" w:rsidRPr="00B9456A">
        <w:rPr>
          <w:rFonts w:ascii="宋体" w:eastAsia="宋体" w:hAnsi="宋体" w:hint="eastAsia"/>
          <w:sz w:val="28"/>
          <w:szCs w:val="28"/>
        </w:rPr>
        <w:t>、联系方式</w:t>
      </w:r>
    </w:p>
    <w:p w:rsidR="007D40E1" w:rsidRDefault="007D40E1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电话：0</w:t>
      </w:r>
      <w:r>
        <w:rPr>
          <w:rFonts w:ascii="宋体" w:eastAsia="宋体" w:hAnsi="宋体"/>
          <w:sz w:val="24"/>
          <w:szCs w:val="28"/>
        </w:rPr>
        <w:t>21</w:t>
      </w:r>
      <w:r>
        <w:rPr>
          <w:rFonts w:ascii="宋体" w:eastAsia="宋体" w:hAnsi="宋体" w:hint="eastAsia"/>
          <w:sz w:val="24"/>
          <w:szCs w:val="28"/>
        </w:rPr>
        <w:t>-</w:t>
      </w:r>
      <w:r w:rsidR="005D6EDA">
        <w:rPr>
          <w:rFonts w:ascii="宋体" w:eastAsia="宋体" w:hAnsi="宋体" w:hint="eastAsia"/>
          <w:sz w:val="24"/>
          <w:szCs w:val="28"/>
        </w:rPr>
        <w:t>54345</w:t>
      </w:r>
      <w:r w:rsidR="000050E1">
        <w:rPr>
          <w:rFonts w:ascii="宋体" w:eastAsia="宋体" w:hAnsi="宋体" w:hint="eastAsia"/>
          <w:sz w:val="24"/>
          <w:szCs w:val="28"/>
        </w:rPr>
        <w:t>119</w:t>
      </w:r>
    </w:p>
    <w:p w:rsidR="009D54E7" w:rsidRDefault="007D40E1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邮箱：</w:t>
      </w:r>
      <w:ins w:id="1" w:author="Lee" w:date="2020-05-19T13:16:00Z">
        <w:r w:rsidR="00B10E20">
          <w:rPr>
            <w:rFonts w:ascii="仿宋" w:eastAsia="仿宋" w:hAnsi="仿宋"/>
            <w:sz w:val="28"/>
            <w:szCs w:val="28"/>
          </w:rPr>
          <w:fldChar w:fldCharType="begin"/>
        </w:r>
        <w:r w:rsidR="00BE3C32">
          <w:rPr>
            <w:rFonts w:ascii="仿宋" w:eastAsia="仿宋" w:hAnsi="仿宋"/>
            <w:sz w:val="28"/>
            <w:szCs w:val="28"/>
          </w:rPr>
          <w:instrText xml:space="preserve"> HYPERLINK "mailto:</w:instrText>
        </w:r>
      </w:ins>
      <w:r w:rsidR="00BE3C32">
        <w:rPr>
          <w:rFonts w:ascii="仿宋" w:eastAsia="仿宋" w:hAnsi="仿宋" w:hint="eastAsia"/>
          <w:sz w:val="28"/>
          <w:szCs w:val="28"/>
        </w:rPr>
        <w:instrText>ceeyjs@cee.ecnu.edu.cn</w:instrText>
      </w:r>
      <w:ins w:id="2" w:author="Lee" w:date="2020-05-19T13:16:00Z">
        <w:r w:rsidR="00BE3C32">
          <w:rPr>
            <w:rFonts w:ascii="仿宋" w:eastAsia="仿宋" w:hAnsi="仿宋"/>
            <w:sz w:val="28"/>
            <w:szCs w:val="28"/>
          </w:rPr>
          <w:instrText xml:space="preserve">" </w:instrText>
        </w:r>
        <w:r w:rsidR="00B10E20">
          <w:rPr>
            <w:rFonts w:ascii="仿宋" w:eastAsia="仿宋" w:hAnsi="仿宋"/>
            <w:sz w:val="28"/>
            <w:szCs w:val="28"/>
          </w:rPr>
          <w:fldChar w:fldCharType="separate"/>
        </w:r>
      </w:ins>
      <w:r w:rsidR="00BE3C32" w:rsidRPr="00202B3A">
        <w:rPr>
          <w:rStyle w:val="a3"/>
          <w:rFonts w:ascii="仿宋" w:eastAsia="仿宋" w:hAnsi="仿宋" w:hint="eastAsia"/>
          <w:sz w:val="28"/>
          <w:szCs w:val="28"/>
        </w:rPr>
        <w:t>ceeyjs@cee.ecnu.edu.cn</w:t>
      </w:r>
      <w:ins w:id="3" w:author="Lee" w:date="2020-05-19T13:16:00Z">
        <w:r w:rsidR="00B10E20">
          <w:rPr>
            <w:rFonts w:ascii="仿宋" w:eastAsia="仿宋" w:hAnsi="仿宋"/>
            <w:sz w:val="28"/>
            <w:szCs w:val="28"/>
          </w:rPr>
          <w:fldChar w:fldCharType="end"/>
        </w:r>
      </w:ins>
      <w:r w:rsidR="009D54E7">
        <w:rPr>
          <w:rFonts w:ascii="宋体" w:eastAsia="宋体" w:hAnsi="宋体" w:hint="eastAsia"/>
          <w:sz w:val="24"/>
          <w:szCs w:val="28"/>
        </w:rPr>
        <w:t>。</w:t>
      </w:r>
    </w:p>
    <w:p w:rsidR="00BE3C32" w:rsidRDefault="00BE3C32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</w:p>
    <w:p w:rsidR="00690A79" w:rsidRDefault="00690A79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</w:p>
    <w:p w:rsidR="00690A79" w:rsidRDefault="00690A79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</w:p>
    <w:p w:rsidR="00690A79" w:rsidRDefault="00690A79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</w:p>
    <w:p w:rsidR="00690A79" w:rsidRDefault="00690A79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</w:p>
    <w:p w:rsidR="00690A79" w:rsidRDefault="00690A79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</w:p>
    <w:p w:rsidR="00690A79" w:rsidRDefault="00690A79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</w:p>
    <w:p w:rsidR="00690A79" w:rsidRDefault="00690A79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</w:p>
    <w:p w:rsidR="00690A79" w:rsidRDefault="00690A79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</w:p>
    <w:p w:rsidR="00690A79" w:rsidRDefault="00690A79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</w:p>
    <w:p w:rsidR="00690A79" w:rsidRDefault="00690A79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</w:p>
    <w:p w:rsidR="00690A79" w:rsidRDefault="00690A79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</w:p>
    <w:p w:rsidR="00690A79" w:rsidRDefault="00690A79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</w:p>
    <w:p w:rsidR="00690A79" w:rsidRDefault="00690A79" w:rsidP="001332A3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</w:p>
    <w:p w:rsidR="00690A79" w:rsidRDefault="00690A79" w:rsidP="00690A79">
      <w:pPr>
        <w:ind w:firstLineChars="50" w:firstLine="105"/>
        <w:jc w:val="center"/>
      </w:pPr>
      <w:r>
        <w:rPr>
          <w:noProof/>
        </w:rPr>
        <w:lastRenderedPageBreak/>
        <w:drawing>
          <wp:inline distT="0" distB="0" distL="0" distR="0">
            <wp:extent cx="1460500" cy="249555"/>
            <wp:effectExtent l="19050" t="0" r="6350" b="0"/>
            <wp:docPr id="2" name="图片 1" descr="C:\Users\liuy\AppData\Local\Temp\ksohtml\wps12B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liuy\AppData\Local\Temp\ksohtml\wps12BB.tm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4955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A79" w:rsidRDefault="00690A79" w:rsidP="00690A79">
      <w:pPr>
        <w:jc w:val="center"/>
        <w:rPr>
          <w:sz w:val="24"/>
        </w:rPr>
      </w:pPr>
      <w:r>
        <w:rPr>
          <w:rFonts w:hint="eastAsia"/>
          <w:b/>
          <w:sz w:val="28"/>
          <w:szCs w:val="28"/>
        </w:rPr>
        <w:t>非全日制硕士研究生调剂复试申请表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969"/>
        <w:gridCol w:w="969"/>
        <w:gridCol w:w="1106"/>
        <w:gridCol w:w="696"/>
        <w:gridCol w:w="1522"/>
        <w:gridCol w:w="1995"/>
      </w:tblGrid>
      <w:tr w:rsidR="00690A79" w:rsidTr="00D836DA">
        <w:tc>
          <w:tcPr>
            <w:tcW w:w="1215" w:type="dxa"/>
            <w:vAlign w:val="center"/>
          </w:tcPr>
          <w:p w:rsidR="00690A79" w:rsidRDefault="00690A79" w:rsidP="00D836D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考生编号</w:t>
            </w:r>
          </w:p>
        </w:tc>
        <w:tc>
          <w:tcPr>
            <w:tcW w:w="3044" w:type="dxa"/>
            <w:gridSpan w:val="3"/>
          </w:tcPr>
          <w:p w:rsidR="00690A79" w:rsidRDefault="00690A79" w:rsidP="00D836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690A79" w:rsidRDefault="00690A79" w:rsidP="00D836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522" w:type="dxa"/>
          </w:tcPr>
          <w:p w:rsidR="00690A79" w:rsidRDefault="00690A79" w:rsidP="00D836DA">
            <w:pPr>
              <w:rPr>
                <w:b/>
                <w:bCs/>
              </w:rPr>
            </w:pPr>
          </w:p>
        </w:tc>
        <w:tc>
          <w:tcPr>
            <w:tcW w:w="1995" w:type="dxa"/>
            <w:vMerge w:val="restart"/>
          </w:tcPr>
          <w:p w:rsidR="00690A79" w:rsidRDefault="00690A79" w:rsidP="00D836DA">
            <w:pPr>
              <w:rPr>
                <w:b/>
                <w:bCs/>
              </w:rPr>
            </w:pPr>
          </w:p>
          <w:p w:rsidR="00690A79" w:rsidRDefault="00690A79" w:rsidP="00D836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照片（可以将电子照片贴在此，然后打印，建议用准考证上面的照片）</w:t>
            </w:r>
          </w:p>
        </w:tc>
      </w:tr>
      <w:tr w:rsidR="00690A79" w:rsidTr="00D836DA">
        <w:tc>
          <w:tcPr>
            <w:tcW w:w="2184" w:type="dxa"/>
            <w:gridSpan w:val="2"/>
            <w:vAlign w:val="center"/>
          </w:tcPr>
          <w:p w:rsidR="00690A79" w:rsidRDefault="00690A79" w:rsidP="00D836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报考学校及代码</w:t>
            </w:r>
          </w:p>
        </w:tc>
        <w:tc>
          <w:tcPr>
            <w:tcW w:w="2075" w:type="dxa"/>
            <w:gridSpan w:val="2"/>
          </w:tcPr>
          <w:p w:rsidR="00690A79" w:rsidRDefault="00690A79" w:rsidP="00D836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690A79" w:rsidRDefault="00690A79" w:rsidP="00D836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522" w:type="dxa"/>
          </w:tcPr>
          <w:p w:rsidR="00690A79" w:rsidRDefault="00690A79" w:rsidP="00D836DA">
            <w:pPr>
              <w:rPr>
                <w:b/>
                <w:bCs/>
              </w:rPr>
            </w:pPr>
          </w:p>
        </w:tc>
        <w:tc>
          <w:tcPr>
            <w:tcW w:w="1995" w:type="dxa"/>
            <w:vMerge/>
          </w:tcPr>
          <w:p w:rsidR="00690A79" w:rsidRDefault="00690A79" w:rsidP="00D836DA">
            <w:pPr>
              <w:rPr>
                <w:b/>
                <w:bCs/>
              </w:rPr>
            </w:pPr>
          </w:p>
        </w:tc>
      </w:tr>
      <w:tr w:rsidR="00690A79" w:rsidTr="00D836DA">
        <w:tc>
          <w:tcPr>
            <w:tcW w:w="2184" w:type="dxa"/>
            <w:gridSpan w:val="2"/>
            <w:vAlign w:val="center"/>
          </w:tcPr>
          <w:p w:rsidR="00690A79" w:rsidRDefault="00690A79" w:rsidP="00D836DA">
            <w:r>
              <w:rPr>
                <w:rFonts w:hint="eastAsia"/>
                <w:b/>
                <w:bCs/>
              </w:rPr>
              <w:t>报考专业及代码</w:t>
            </w:r>
          </w:p>
        </w:tc>
        <w:tc>
          <w:tcPr>
            <w:tcW w:w="4293" w:type="dxa"/>
            <w:gridSpan w:val="4"/>
          </w:tcPr>
          <w:p w:rsidR="00690A79" w:rsidRDefault="00690A79" w:rsidP="00D836DA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690A79" w:rsidRDefault="00690A79" w:rsidP="00D836DA"/>
        </w:tc>
      </w:tr>
      <w:tr w:rsidR="00690A79" w:rsidTr="00D836DA">
        <w:tc>
          <w:tcPr>
            <w:tcW w:w="2184" w:type="dxa"/>
            <w:gridSpan w:val="2"/>
            <w:vAlign w:val="center"/>
          </w:tcPr>
          <w:p w:rsidR="00690A79" w:rsidRDefault="00690A79" w:rsidP="00D836DA">
            <w:r>
              <w:rPr>
                <w:rFonts w:hint="eastAsia"/>
                <w:b/>
                <w:bCs/>
              </w:rPr>
              <w:t>申请院系和专业</w:t>
            </w:r>
          </w:p>
        </w:tc>
        <w:tc>
          <w:tcPr>
            <w:tcW w:w="4293" w:type="dxa"/>
            <w:gridSpan w:val="4"/>
          </w:tcPr>
          <w:p w:rsidR="00690A79" w:rsidRDefault="00690A79" w:rsidP="00D836DA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690A79" w:rsidRDefault="00690A79" w:rsidP="00D836DA"/>
        </w:tc>
      </w:tr>
      <w:tr w:rsidR="00690A79" w:rsidTr="00D836DA">
        <w:tc>
          <w:tcPr>
            <w:tcW w:w="2184" w:type="dxa"/>
            <w:gridSpan w:val="2"/>
            <w:vAlign w:val="center"/>
          </w:tcPr>
          <w:p w:rsidR="00690A79" w:rsidRDefault="00690A79" w:rsidP="00D836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初试科目及成绩</w:t>
            </w:r>
          </w:p>
        </w:tc>
        <w:tc>
          <w:tcPr>
            <w:tcW w:w="6288" w:type="dxa"/>
            <w:gridSpan w:val="5"/>
          </w:tcPr>
          <w:p w:rsidR="00690A79" w:rsidRDefault="00690A79" w:rsidP="00D836DA">
            <w:pPr>
              <w:rPr>
                <w:sz w:val="28"/>
                <w:szCs w:val="28"/>
              </w:rPr>
            </w:pPr>
          </w:p>
          <w:p w:rsidR="00690A79" w:rsidRDefault="00690A79" w:rsidP="00D836DA">
            <w:pPr>
              <w:rPr>
                <w:sz w:val="28"/>
                <w:szCs w:val="28"/>
              </w:rPr>
            </w:pPr>
          </w:p>
        </w:tc>
      </w:tr>
      <w:tr w:rsidR="00690A79" w:rsidTr="00D836DA">
        <w:trPr>
          <w:trHeight w:val="566"/>
        </w:trPr>
        <w:tc>
          <w:tcPr>
            <w:tcW w:w="3153" w:type="dxa"/>
            <w:gridSpan w:val="3"/>
            <w:vAlign w:val="center"/>
          </w:tcPr>
          <w:p w:rsidR="00690A79" w:rsidRDefault="00690A79" w:rsidP="00D836DA">
            <w:r>
              <w:rPr>
                <w:rFonts w:hint="eastAsia"/>
                <w:b/>
                <w:bCs/>
              </w:rPr>
              <w:t>考生就业单位</w:t>
            </w:r>
          </w:p>
        </w:tc>
        <w:tc>
          <w:tcPr>
            <w:tcW w:w="5319" w:type="dxa"/>
            <w:gridSpan w:val="4"/>
          </w:tcPr>
          <w:p w:rsidR="00690A79" w:rsidRDefault="00690A79" w:rsidP="00D836DA"/>
        </w:tc>
      </w:tr>
      <w:tr w:rsidR="00690A79" w:rsidTr="00D836DA">
        <w:tc>
          <w:tcPr>
            <w:tcW w:w="3153" w:type="dxa"/>
            <w:gridSpan w:val="3"/>
            <w:vAlign w:val="center"/>
          </w:tcPr>
          <w:p w:rsidR="00690A79" w:rsidRDefault="00690A79" w:rsidP="00D836DA">
            <w:pPr>
              <w:rPr>
                <w:b/>
              </w:rPr>
            </w:pPr>
            <w:r>
              <w:rPr>
                <w:b/>
              </w:rPr>
              <w:t>就业单位所在地（区、县）</w:t>
            </w:r>
          </w:p>
        </w:tc>
        <w:tc>
          <w:tcPr>
            <w:tcW w:w="5319" w:type="dxa"/>
            <w:gridSpan w:val="4"/>
          </w:tcPr>
          <w:p w:rsidR="00690A79" w:rsidRDefault="00690A79" w:rsidP="00D836DA">
            <w:pPr>
              <w:rPr>
                <w:b/>
                <w:sz w:val="28"/>
                <w:szCs w:val="28"/>
              </w:rPr>
            </w:pPr>
          </w:p>
        </w:tc>
      </w:tr>
      <w:tr w:rsidR="00690A79" w:rsidTr="00D836DA">
        <w:tc>
          <w:tcPr>
            <w:tcW w:w="1215" w:type="dxa"/>
            <w:vAlign w:val="center"/>
          </w:tcPr>
          <w:p w:rsidR="00690A79" w:rsidRDefault="00690A79" w:rsidP="00D836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考生须知</w:t>
            </w:r>
          </w:p>
        </w:tc>
        <w:tc>
          <w:tcPr>
            <w:tcW w:w="7257" w:type="dxa"/>
            <w:gridSpan w:val="6"/>
          </w:tcPr>
          <w:p w:rsidR="00690A79" w:rsidRDefault="00690A79" w:rsidP="00D836DA">
            <w:pPr>
              <w:spacing w:line="360" w:lineRule="auto"/>
              <w:ind w:firstLineChars="200" w:firstLine="420"/>
              <w:rPr>
                <w:rFonts w:hAnsi="宋体"/>
              </w:rPr>
            </w:pPr>
            <w:r w:rsidRPr="00F0757A">
              <w:rPr>
                <w:rFonts w:hAnsi="宋体" w:hint="eastAsia"/>
              </w:rPr>
              <w:t>非全日制研究生工资关系、人事档案、户籍关系、组织关系等不转入甲方；乙方的工资、生活津贴、医疗、保险、交通、住宿等由定向就业单位或乙方本人承担。乙方不享受甲方各类奖学金和助学金。</w:t>
            </w:r>
            <w:r>
              <w:rPr>
                <w:rFonts w:hAnsi="宋体" w:hint="eastAsia"/>
              </w:rPr>
              <w:t>。</w:t>
            </w:r>
          </w:p>
          <w:p w:rsidR="00690A79" w:rsidRDefault="00690A79" w:rsidP="00D836DA">
            <w:pPr>
              <w:spacing w:line="360" w:lineRule="auto"/>
              <w:ind w:firstLineChars="200" w:firstLine="420"/>
              <w:rPr>
                <w:rFonts w:hAnsi="宋体"/>
              </w:rPr>
            </w:pPr>
            <w:r>
              <w:rPr>
                <w:rFonts w:hAnsi="宋体" w:hint="eastAsia"/>
              </w:rPr>
              <w:t>学生在我校</w:t>
            </w:r>
            <w:r w:rsidRPr="00F0757A">
              <w:rPr>
                <w:rFonts w:hAnsi="宋体" w:hint="eastAsia"/>
              </w:rPr>
              <w:t>培养期间，乙方应严格遵守法律法规及甲方学籍管理规定等各项规章制度，恪守学术道德，参加规定的学业课程和相应的教育教学环节</w:t>
            </w:r>
            <w:r>
              <w:rPr>
                <w:rFonts w:hAnsi="宋体" w:hint="eastAsia"/>
              </w:rPr>
              <w:t>。</w:t>
            </w:r>
          </w:p>
          <w:p w:rsidR="00690A79" w:rsidRDefault="00690A79" w:rsidP="00D836DA">
            <w:pPr>
              <w:rPr>
                <w:rFonts w:hAnsi="宋体"/>
              </w:rPr>
            </w:pPr>
          </w:p>
          <w:p w:rsidR="00690A79" w:rsidRDefault="00690A79" w:rsidP="00D836DA">
            <w:pPr>
              <w:ind w:firstLineChars="1500" w:firstLine="3150"/>
            </w:pPr>
            <w:r>
              <w:rPr>
                <w:rFonts w:hint="eastAsia"/>
              </w:rPr>
              <w:t>考生签名：</w:t>
            </w:r>
          </w:p>
          <w:p w:rsidR="00690A79" w:rsidRDefault="00690A79" w:rsidP="00D836DA"/>
          <w:p w:rsidR="00690A79" w:rsidRDefault="00690A79" w:rsidP="00D836DA">
            <w:pPr>
              <w:rPr>
                <w:sz w:val="24"/>
              </w:rPr>
            </w:pPr>
            <w:r>
              <w:rPr>
                <w:rFonts w:hint="eastAsia"/>
              </w:rPr>
              <w:t xml:space="preserve">　年月日</w:t>
            </w:r>
          </w:p>
        </w:tc>
      </w:tr>
      <w:tr w:rsidR="00690A79" w:rsidTr="00D836DA">
        <w:tc>
          <w:tcPr>
            <w:tcW w:w="1215" w:type="dxa"/>
            <w:vAlign w:val="center"/>
          </w:tcPr>
          <w:p w:rsidR="00690A79" w:rsidRDefault="00690A79" w:rsidP="00D836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其他要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说明的情况</w:t>
            </w:r>
          </w:p>
        </w:tc>
        <w:tc>
          <w:tcPr>
            <w:tcW w:w="7257" w:type="dxa"/>
            <w:gridSpan w:val="6"/>
          </w:tcPr>
          <w:p w:rsidR="00690A79" w:rsidRDefault="00690A79" w:rsidP="00D836DA">
            <w:pPr>
              <w:rPr>
                <w:sz w:val="24"/>
              </w:rPr>
            </w:pPr>
          </w:p>
          <w:p w:rsidR="00690A79" w:rsidRDefault="00690A79" w:rsidP="00D836DA">
            <w:pPr>
              <w:rPr>
                <w:sz w:val="24"/>
              </w:rPr>
            </w:pPr>
          </w:p>
          <w:p w:rsidR="00690A79" w:rsidRDefault="00690A79" w:rsidP="00D836DA">
            <w:pPr>
              <w:rPr>
                <w:sz w:val="24"/>
              </w:rPr>
            </w:pPr>
          </w:p>
        </w:tc>
      </w:tr>
      <w:tr w:rsidR="00690A79" w:rsidTr="00D836DA">
        <w:tc>
          <w:tcPr>
            <w:tcW w:w="1215" w:type="dxa"/>
            <w:vAlign w:val="center"/>
          </w:tcPr>
          <w:p w:rsidR="00690A79" w:rsidRDefault="00690A79" w:rsidP="00D836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招生院系意见</w:t>
            </w:r>
          </w:p>
        </w:tc>
        <w:tc>
          <w:tcPr>
            <w:tcW w:w="7257" w:type="dxa"/>
            <w:gridSpan w:val="6"/>
          </w:tcPr>
          <w:p w:rsidR="00690A79" w:rsidRDefault="00690A79" w:rsidP="00D836DA">
            <w:pPr>
              <w:rPr>
                <w:sz w:val="24"/>
              </w:rPr>
            </w:pPr>
          </w:p>
          <w:p w:rsidR="00690A79" w:rsidRDefault="00690A79" w:rsidP="00D836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690A79" w:rsidRDefault="00690A79" w:rsidP="00690A79">
      <w:pPr>
        <w:spacing w:line="460" w:lineRule="exact"/>
        <w:jc w:val="left"/>
        <w:rPr>
          <w:rFonts w:ascii="宋体" w:eastAsia="宋体" w:hAnsi="宋体"/>
          <w:sz w:val="24"/>
          <w:szCs w:val="28"/>
        </w:rPr>
      </w:pPr>
    </w:p>
    <w:sectPr w:rsidR="00690A79" w:rsidSect="00FF6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1D5" w:rsidRDefault="009451D5" w:rsidP="004A145D">
      <w:r>
        <w:separator/>
      </w:r>
    </w:p>
  </w:endnote>
  <w:endnote w:type="continuationSeparator" w:id="0">
    <w:p w:rsidR="009451D5" w:rsidRDefault="009451D5" w:rsidP="004A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1D5" w:rsidRDefault="009451D5" w:rsidP="004A145D">
      <w:r>
        <w:separator/>
      </w:r>
    </w:p>
  </w:footnote>
  <w:footnote w:type="continuationSeparator" w:id="0">
    <w:p w:rsidR="009451D5" w:rsidRDefault="009451D5" w:rsidP="004A145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e">
    <w15:presenceInfo w15:providerId="None" w15:userId="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B72"/>
    <w:rsid w:val="000050E1"/>
    <w:rsid w:val="000136C0"/>
    <w:rsid w:val="00015829"/>
    <w:rsid w:val="00034E3D"/>
    <w:rsid w:val="00065172"/>
    <w:rsid w:val="000941B1"/>
    <w:rsid w:val="000A0997"/>
    <w:rsid w:val="000B07CB"/>
    <w:rsid w:val="000E56B0"/>
    <w:rsid w:val="001332A3"/>
    <w:rsid w:val="001B2835"/>
    <w:rsid w:val="001B4290"/>
    <w:rsid w:val="001D4BC0"/>
    <w:rsid w:val="001F74C5"/>
    <w:rsid w:val="002518C3"/>
    <w:rsid w:val="00251F5D"/>
    <w:rsid w:val="00255148"/>
    <w:rsid w:val="00323F16"/>
    <w:rsid w:val="00330135"/>
    <w:rsid w:val="00344659"/>
    <w:rsid w:val="0034699A"/>
    <w:rsid w:val="0037433E"/>
    <w:rsid w:val="003A068C"/>
    <w:rsid w:val="003A7ED9"/>
    <w:rsid w:val="003F2482"/>
    <w:rsid w:val="004133B0"/>
    <w:rsid w:val="00465DE4"/>
    <w:rsid w:val="00491E45"/>
    <w:rsid w:val="004A145D"/>
    <w:rsid w:val="00542C59"/>
    <w:rsid w:val="005D6EDA"/>
    <w:rsid w:val="00690016"/>
    <w:rsid w:val="00690A79"/>
    <w:rsid w:val="0069539A"/>
    <w:rsid w:val="006A61D4"/>
    <w:rsid w:val="006B50CD"/>
    <w:rsid w:val="007154F1"/>
    <w:rsid w:val="007430D4"/>
    <w:rsid w:val="00775E2D"/>
    <w:rsid w:val="007A1790"/>
    <w:rsid w:val="007B2C92"/>
    <w:rsid w:val="007D40E1"/>
    <w:rsid w:val="00880772"/>
    <w:rsid w:val="00894B72"/>
    <w:rsid w:val="008D6808"/>
    <w:rsid w:val="008E27D3"/>
    <w:rsid w:val="00933E90"/>
    <w:rsid w:val="009451D5"/>
    <w:rsid w:val="009C792B"/>
    <w:rsid w:val="009D41D3"/>
    <w:rsid w:val="009D54E7"/>
    <w:rsid w:val="00AB0F86"/>
    <w:rsid w:val="00AC479B"/>
    <w:rsid w:val="00AE1685"/>
    <w:rsid w:val="00AE18A8"/>
    <w:rsid w:val="00B0014D"/>
    <w:rsid w:val="00B10E20"/>
    <w:rsid w:val="00B33E72"/>
    <w:rsid w:val="00B455C0"/>
    <w:rsid w:val="00B50BB9"/>
    <w:rsid w:val="00B744AF"/>
    <w:rsid w:val="00B92949"/>
    <w:rsid w:val="00B9456A"/>
    <w:rsid w:val="00BA6B52"/>
    <w:rsid w:val="00BD7AAD"/>
    <w:rsid w:val="00BE3C32"/>
    <w:rsid w:val="00C2353D"/>
    <w:rsid w:val="00C66B03"/>
    <w:rsid w:val="00D3686B"/>
    <w:rsid w:val="00D91418"/>
    <w:rsid w:val="00DB1CB3"/>
    <w:rsid w:val="00DB4197"/>
    <w:rsid w:val="00DD6578"/>
    <w:rsid w:val="00E33C3A"/>
    <w:rsid w:val="00E57164"/>
    <w:rsid w:val="00E61879"/>
    <w:rsid w:val="00E91C24"/>
    <w:rsid w:val="00E963AC"/>
    <w:rsid w:val="00EC2184"/>
    <w:rsid w:val="00ED0862"/>
    <w:rsid w:val="00F26B81"/>
    <w:rsid w:val="00F90B72"/>
    <w:rsid w:val="00FD6873"/>
    <w:rsid w:val="00FF6186"/>
    <w:rsid w:val="00FF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1FC3CF-12DF-4B16-AC45-30C321F8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01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33B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A1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A14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1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A145D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BE3C3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E3C3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E3C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chsi.com.cn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yjszs.ecnu.edu.cn/download/2020ss/zoom_student_manual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jszs.ecnu.edu.cn/system/yjszsxx_detail.asp?id=202005012015007516391210815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https://yjszs.ecnu.edu.cn/system/ecnuyjsxf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z.chsi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 haoyu</dc:creator>
  <cp:lastModifiedBy>Lee</cp:lastModifiedBy>
  <cp:revision>8</cp:revision>
  <dcterms:created xsi:type="dcterms:W3CDTF">2020-05-19T05:24:00Z</dcterms:created>
  <dcterms:modified xsi:type="dcterms:W3CDTF">2020-05-19T07:20:00Z</dcterms:modified>
</cp:coreProperties>
</file>