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FB" w:rsidRDefault="00237CF0">
      <w:pPr>
        <w:widowControl/>
        <w:snapToGrid w:val="0"/>
        <w:spacing w:line="560" w:lineRule="exact"/>
        <w:jc w:val="center"/>
        <w:textAlignment w:val="baseline"/>
        <w:rPr>
          <w:rStyle w:val="NormalCharacter"/>
          <w:rFonts w:ascii="仿宋" w:eastAsia="仿宋" w:hAnsi="仿宋" w:cs="Times New Roman"/>
          <w:sz w:val="32"/>
          <w:szCs w:val="44"/>
        </w:rPr>
      </w:pPr>
      <w:r>
        <w:rPr>
          <w:rStyle w:val="NormalCharacter"/>
          <w:rFonts w:ascii="仿宋" w:eastAsia="仿宋" w:hAnsi="仿宋" w:cs="Times New Roman" w:hint="eastAsia"/>
          <w:sz w:val="32"/>
          <w:szCs w:val="44"/>
        </w:rPr>
        <w:t>西北工业大学</w:t>
      </w:r>
      <w:r w:rsidR="00ED3203">
        <w:rPr>
          <w:rStyle w:val="NormalCharacter"/>
          <w:rFonts w:ascii="仿宋" w:eastAsia="仿宋" w:hAnsi="仿宋" w:cs="Times New Roman" w:hint="eastAsia"/>
          <w:sz w:val="32"/>
          <w:szCs w:val="44"/>
        </w:rPr>
        <w:t>机电学院</w:t>
      </w:r>
      <w:r>
        <w:rPr>
          <w:rStyle w:val="NormalCharacter"/>
          <w:rFonts w:ascii="仿宋" w:eastAsia="仿宋" w:hAnsi="仿宋" w:cs="Times New Roman" w:hint="eastAsia"/>
          <w:sz w:val="32"/>
          <w:szCs w:val="44"/>
        </w:rPr>
        <w:t>学院2020年</w:t>
      </w:r>
    </w:p>
    <w:p w:rsidR="00684AFB" w:rsidRDefault="00237CF0">
      <w:pPr>
        <w:widowControl/>
        <w:snapToGrid w:val="0"/>
        <w:spacing w:line="560" w:lineRule="exact"/>
        <w:jc w:val="center"/>
        <w:textAlignment w:val="baseline"/>
        <w:rPr>
          <w:rStyle w:val="NormalCharacter"/>
          <w:rFonts w:ascii="仿宋" w:eastAsia="仿宋" w:hAnsi="仿宋" w:cs="Times New Roman"/>
          <w:sz w:val="32"/>
          <w:szCs w:val="44"/>
        </w:rPr>
      </w:pPr>
      <w:r>
        <w:rPr>
          <w:rStyle w:val="NormalCharacter"/>
          <w:rFonts w:ascii="仿宋" w:eastAsia="仿宋" w:hAnsi="仿宋" w:cs="Times New Roman" w:hint="eastAsia"/>
          <w:sz w:val="32"/>
          <w:szCs w:val="44"/>
        </w:rPr>
        <w:t>全国硕士研究生招生考试复试工作方案</w:t>
      </w:r>
    </w:p>
    <w:p w:rsidR="00684AFB" w:rsidRDefault="00684AFB">
      <w:pPr>
        <w:widowControl/>
        <w:snapToGrid w:val="0"/>
        <w:spacing w:line="560" w:lineRule="exact"/>
        <w:jc w:val="center"/>
        <w:textAlignment w:val="baseline"/>
        <w:rPr>
          <w:rStyle w:val="NormalCharacter"/>
          <w:rFonts w:ascii="仿宋" w:eastAsia="仿宋" w:hAnsi="仿宋" w:cs="Times New Roman"/>
          <w:sz w:val="32"/>
          <w:szCs w:val="44"/>
        </w:rPr>
      </w:pPr>
    </w:p>
    <w:p w:rsidR="00684AFB" w:rsidRDefault="00237CF0">
      <w:pPr>
        <w:spacing w:line="500" w:lineRule="exact"/>
        <w:ind w:left="562"/>
        <w:rPr>
          <w:rFonts w:ascii="仿宋" w:eastAsia="仿宋" w:hAnsi="仿宋" w:cs="Times New Roman"/>
          <w:b/>
          <w:sz w:val="28"/>
          <w:szCs w:val="28"/>
        </w:rPr>
      </w:pPr>
      <w:r>
        <w:rPr>
          <w:rFonts w:ascii="仿宋" w:eastAsia="仿宋" w:hAnsi="仿宋" w:cs="Times New Roman" w:hint="eastAsia"/>
          <w:b/>
          <w:sz w:val="28"/>
          <w:szCs w:val="28"/>
        </w:rPr>
        <w:t>一、</w:t>
      </w:r>
      <w:r>
        <w:rPr>
          <w:rFonts w:ascii="仿宋" w:eastAsia="仿宋" w:hAnsi="仿宋" w:cs="Times New Roman"/>
          <w:b/>
          <w:sz w:val="28"/>
          <w:szCs w:val="28"/>
        </w:rPr>
        <w:t>组织</w:t>
      </w:r>
      <w:r>
        <w:rPr>
          <w:rFonts w:ascii="仿宋" w:eastAsia="仿宋" w:hAnsi="仿宋" w:cs="Times New Roman" w:hint="eastAsia"/>
          <w:b/>
          <w:sz w:val="28"/>
          <w:szCs w:val="28"/>
        </w:rPr>
        <w:t>机构</w:t>
      </w:r>
    </w:p>
    <w:p w:rsidR="00684AFB" w:rsidRDefault="00237CF0">
      <w:pPr>
        <w:spacing w:line="500" w:lineRule="exact"/>
        <w:ind w:firstLineChars="100" w:firstLine="281"/>
        <w:rPr>
          <w:rFonts w:ascii="仿宋" w:eastAsia="仿宋" w:hAnsi="仿宋" w:cs="Times New Roman"/>
          <w:b/>
          <w:sz w:val="28"/>
          <w:szCs w:val="28"/>
        </w:rPr>
      </w:pPr>
      <w:r>
        <w:rPr>
          <w:rFonts w:ascii="仿宋" w:eastAsia="仿宋" w:hAnsi="仿宋" w:cs="Times New Roman" w:hint="eastAsia"/>
          <w:b/>
          <w:sz w:val="28"/>
          <w:szCs w:val="28"/>
        </w:rPr>
        <w:t>（一）</w:t>
      </w:r>
      <w:r>
        <w:rPr>
          <w:rFonts w:ascii="仿宋" w:eastAsia="仿宋" w:hAnsi="仿宋" w:cs="Times New Roman"/>
          <w:b/>
          <w:sz w:val="28"/>
          <w:szCs w:val="28"/>
        </w:rPr>
        <w:t>研究生招生</w:t>
      </w:r>
      <w:r>
        <w:rPr>
          <w:rFonts w:ascii="仿宋" w:eastAsia="仿宋" w:hAnsi="仿宋" w:cs="Times New Roman" w:hint="eastAsia"/>
          <w:b/>
          <w:sz w:val="28"/>
          <w:szCs w:val="28"/>
        </w:rPr>
        <w:t>领导</w:t>
      </w:r>
      <w:r>
        <w:rPr>
          <w:rFonts w:ascii="仿宋" w:eastAsia="仿宋" w:hAnsi="仿宋" w:cs="Times New Roman"/>
          <w:b/>
          <w:sz w:val="28"/>
          <w:szCs w:val="28"/>
        </w:rPr>
        <w:t>小组</w:t>
      </w:r>
    </w:p>
    <w:p w:rsidR="00684AFB" w:rsidRDefault="00237CF0" w:rsidP="00375CF9">
      <w:pPr>
        <w:widowControl/>
        <w:shd w:val="clear" w:color="auto" w:fill="FFFFFF"/>
        <w:spacing w:line="525" w:lineRule="atLeast"/>
        <w:ind w:firstLineChars="200" w:firstLine="560"/>
        <w:rPr>
          <w:rFonts w:ascii="仿宋" w:eastAsia="仿宋" w:hAnsi="仿宋" w:cs="Times New Roman"/>
          <w:sz w:val="28"/>
          <w:szCs w:val="28"/>
        </w:rPr>
      </w:pPr>
      <w:r>
        <w:rPr>
          <w:rFonts w:ascii="仿宋" w:eastAsia="仿宋" w:hAnsi="仿宋" w:cs="Times New Roman"/>
          <w:sz w:val="28"/>
          <w:szCs w:val="28"/>
        </w:rPr>
        <w:t>组</w:t>
      </w:r>
      <w:r>
        <w:rPr>
          <w:rFonts w:ascii="仿宋" w:eastAsia="仿宋" w:hAnsi="仿宋" w:cs="Times New Roman" w:hint="eastAsia"/>
          <w:sz w:val="28"/>
          <w:szCs w:val="28"/>
        </w:rPr>
        <w:t xml:space="preserve">  </w:t>
      </w:r>
      <w:r>
        <w:rPr>
          <w:rFonts w:ascii="仿宋" w:eastAsia="仿宋" w:hAnsi="仿宋" w:cs="Times New Roman"/>
          <w:sz w:val="28"/>
          <w:szCs w:val="28"/>
        </w:rPr>
        <w:t>长：</w:t>
      </w:r>
      <w:r w:rsidR="00ED3203">
        <w:rPr>
          <w:rFonts w:ascii="仿宋" w:eastAsia="仿宋" w:hAnsi="仿宋" w:cs="Times New Roman"/>
          <w:sz w:val="28"/>
          <w:szCs w:val="28"/>
        </w:rPr>
        <w:t>朱继</w:t>
      </w:r>
      <w:r w:rsidR="00ED3203">
        <w:rPr>
          <w:rFonts w:ascii="仿宋" w:eastAsia="仿宋" w:hAnsi="仿宋" w:cs="Times New Roman" w:hint="eastAsia"/>
          <w:sz w:val="28"/>
          <w:szCs w:val="28"/>
        </w:rPr>
        <w:t>宏</w:t>
      </w:r>
    </w:p>
    <w:p w:rsidR="00684AFB" w:rsidRDefault="008003A7">
      <w:pPr>
        <w:widowControl/>
        <w:shd w:val="clear" w:color="auto" w:fill="FFFFFF"/>
        <w:spacing w:line="525" w:lineRule="atLeast"/>
        <w:ind w:firstLineChars="100" w:firstLine="280"/>
        <w:rPr>
          <w:rFonts w:ascii="仿宋" w:eastAsia="仿宋" w:hAnsi="仿宋" w:cs="Times New Roman"/>
          <w:color w:val="FF0000"/>
          <w:sz w:val="28"/>
          <w:szCs w:val="28"/>
        </w:rPr>
      </w:pPr>
      <w:r>
        <w:rPr>
          <w:rFonts w:ascii="仿宋" w:eastAsia="仿宋" w:hAnsi="仿宋" w:cs="Times New Roman" w:hint="eastAsia"/>
          <w:sz w:val="28"/>
          <w:szCs w:val="28"/>
        </w:rPr>
        <w:t xml:space="preserve"> </w:t>
      </w:r>
      <w:r w:rsidR="00237CF0">
        <w:rPr>
          <w:rFonts w:ascii="仿宋" w:eastAsia="仿宋" w:hAnsi="仿宋" w:cs="Times New Roman"/>
          <w:sz w:val="28"/>
          <w:szCs w:val="28"/>
        </w:rPr>
        <w:t>组</w:t>
      </w:r>
      <w:r w:rsidR="00237CF0">
        <w:rPr>
          <w:rFonts w:ascii="仿宋" w:eastAsia="仿宋" w:hAnsi="仿宋" w:cs="Times New Roman" w:hint="eastAsia"/>
          <w:sz w:val="28"/>
          <w:szCs w:val="28"/>
        </w:rPr>
        <w:t xml:space="preserve">  </w:t>
      </w:r>
      <w:r w:rsidR="00237CF0">
        <w:rPr>
          <w:rFonts w:ascii="仿宋" w:eastAsia="仿宋" w:hAnsi="仿宋" w:cs="Times New Roman"/>
          <w:sz w:val="28"/>
          <w:szCs w:val="28"/>
        </w:rPr>
        <w:t>员：</w:t>
      </w:r>
      <w:r w:rsidR="00ED3203">
        <w:rPr>
          <w:rFonts w:ascii="仿宋" w:eastAsia="仿宋" w:hAnsi="仿宋" w:cs="Times New Roman"/>
          <w:sz w:val="28"/>
          <w:szCs w:val="28"/>
        </w:rPr>
        <w:t>刘朝亚</w:t>
      </w:r>
      <w:r>
        <w:rPr>
          <w:rFonts w:ascii="仿宋" w:eastAsia="仿宋" w:hAnsi="仿宋" w:cs="Times New Roman" w:hint="eastAsia"/>
          <w:sz w:val="28"/>
          <w:szCs w:val="28"/>
        </w:rPr>
        <w:t xml:space="preserve"> </w:t>
      </w:r>
      <w:r>
        <w:rPr>
          <w:rFonts w:ascii="仿宋" w:eastAsia="仿宋" w:hAnsi="仿宋" w:cs="Times New Roman"/>
          <w:sz w:val="28"/>
          <w:szCs w:val="28"/>
        </w:rPr>
        <w:t>张映锋</w:t>
      </w:r>
      <w:r>
        <w:rPr>
          <w:rFonts w:ascii="仿宋" w:eastAsia="仿宋" w:hAnsi="仿宋" w:cs="Times New Roman" w:hint="eastAsia"/>
          <w:sz w:val="28"/>
          <w:szCs w:val="28"/>
        </w:rPr>
        <w:t xml:space="preserve"> </w:t>
      </w:r>
      <w:r w:rsidR="00ED3203">
        <w:rPr>
          <w:rFonts w:ascii="仿宋" w:eastAsia="仿宋" w:hAnsi="仿宋" w:cs="Times New Roman"/>
          <w:sz w:val="28"/>
          <w:szCs w:val="28"/>
        </w:rPr>
        <w:t>常洪龙</w:t>
      </w:r>
      <w:r w:rsidR="00ED3203">
        <w:rPr>
          <w:rFonts w:ascii="仿宋" w:eastAsia="仿宋" w:hAnsi="仿宋" w:cs="Times New Roman" w:hint="eastAsia"/>
          <w:sz w:val="28"/>
          <w:szCs w:val="28"/>
        </w:rPr>
        <w:t xml:space="preserve"> 蒋建军 刘平 皮德福</w:t>
      </w:r>
    </w:p>
    <w:p w:rsidR="008003A7" w:rsidRDefault="008003A7" w:rsidP="008003A7">
      <w:pPr>
        <w:spacing w:line="500" w:lineRule="exact"/>
        <w:ind w:firstLineChars="100" w:firstLine="281"/>
        <w:rPr>
          <w:rFonts w:ascii="仿宋" w:eastAsia="仿宋" w:hAnsi="仿宋" w:cs="Times New Roman"/>
          <w:b/>
          <w:sz w:val="28"/>
          <w:szCs w:val="28"/>
        </w:rPr>
      </w:pPr>
      <w:r>
        <w:rPr>
          <w:rFonts w:ascii="仿宋" w:eastAsia="仿宋" w:hAnsi="仿宋" w:cs="Times New Roman" w:hint="eastAsia"/>
          <w:b/>
          <w:sz w:val="28"/>
          <w:szCs w:val="28"/>
        </w:rPr>
        <w:t>（</w:t>
      </w:r>
      <w:r w:rsidR="003F4793">
        <w:rPr>
          <w:rFonts w:ascii="仿宋" w:eastAsia="仿宋" w:hAnsi="仿宋" w:cs="Times New Roman" w:hint="eastAsia"/>
          <w:b/>
          <w:sz w:val="28"/>
          <w:szCs w:val="28"/>
        </w:rPr>
        <w:t>二</w:t>
      </w:r>
      <w:r>
        <w:rPr>
          <w:rFonts w:ascii="仿宋" w:eastAsia="仿宋" w:hAnsi="仿宋" w:cs="Times New Roman" w:hint="eastAsia"/>
          <w:b/>
          <w:sz w:val="28"/>
          <w:szCs w:val="28"/>
        </w:rPr>
        <w:t>）</w:t>
      </w:r>
      <w:r>
        <w:rPr>
          <w:rFonts w:ascii="仿宋" w:eastAsia="仿宋" w:hAnsi="仿宋" w:cs="Times New Roman"/>
          <w:b/>
          <w:sz w:val="28"/>
          <w:szCs w:val="28"/>
        </w:rPr>
        <w:t>研究生招生</w:t>
      </w:r>
      <w:r>
        <w:rPr>
          <w:rFonts w:ascii="仿宋" w:eastAsia="仿宋" w:hAnsi="仿宋" w:cs="Times New Roman" w:hint="eastAsia"/>
          <w:b/>
          <w:sz w:val="28"/>
          <w:szCs w:val="28"/>
        </w:rPr>
        <w:t>工作</w:t>
      </w:r>
      <w:r>
        <w:rPr>
          <w:rFonts w:ascii="仿宋" w:eastAsia="仿宋" w:hAnsi="仿宋" w:cs="Times New Roman"/>
          <w:b/>
          <w:sz w:val="28"/>
          <w:szCs w:val="28"/>
        </w:rPr>
        <w:t>小组</w:t>
      </w:r>
    </w:p>
    <w:p w:rsidR="008003A7" w:rsidRDefault="008003A7" w:rsidP="00375CF9">
      <w:pPr>
        <w:widowControl/>
        <w:shd w:val="clear" w:color="auto" w:fill="FFFFFF"/>
        <w:spacing w:line="525" w:lineRule="atLeast"/>
        <w:ind w:firstLineChars="200" w:firstLine="560"/>
        <w:rPr>
          <w:rFonts w:ascii="仿宋" w:eastAsia="仿宋" w:hAnsi="仿宋" w:cs="Times New Roman"/>
          <w:sz w:val="28"/>
          <w:szCs w:val="28"/>
        </w:rPr>
      </w:pPr>
      <w:r>
        <w:rPr>
          <w:rFonts w:ascii="仿宋" w:eastAsia="仿宋" w:hAnsi="仿宋" w:cs="Times New Roman"/>
          <w:sz w:val="28"/>
          <w:szCs w:val="28"/>
        </w:rPr>
        <w:t>组</w:t>
      </w:r>
      <w:r>
        <w:rPr>
          <w:rFonts w:ascii="仿宋" w:eastAsia="仿宋" w:hAnsi="仿宋" w:cs="Times New Roman" w:hint="eastAsia"/>
          <w:sz w:val="28"/>
          <w:szCs w:val="28"/>
        </w:rPr>
        <w:t xml:space="preserve">  </w:t>
      </w:r>
      <w:r>
        <w:rPr>
          <w:rFonts w:ascii="仿宋" w:eastAsia="仿宋" w:hAnsi="仿宋" w:cs="Times New Roman"/>
          <w:sz w:val="28"/>
          <w:szCs w:val="28"/>
        </w:rPr>
        <w:t>长：张映锋</w:t>
      </w:r>
    </w:p>
    <w:p w:rsidR="008003A7" w:rsidRPr="006053FB" w:rsidRDefault="008003A7" w:rsidP="00375CF9">
      <w:pPr>
        <w:widowControl/>
        <w:shd w:val="clear" w:color="auto" w:fill="FFFFFF"/>
        <w:spacing w:line="525" w:lineRule="atLeast"/>
        <w:ind w:firstLineChars="200" w:firstLine="560"/>
        <w:rPr>
          <w:rFonts w:ascii="仿宋" w:eastAsia="仿宋" w:hAnsi="仿宋" w:cs="Times New Roman"/>
          <w:color w:val="FF0000"/>
          <w:sz w:val="28"/>
          <w:szCs w:val="28"/>
        </w:rPr>
      </w:pPr>
      <w:r>
        <w:rPr>
          <w:rFonts w:ascii="仿宋" w:eastAsia="仿宋" w:hAnsi="仿宋" w:cs="Times New Roman"/>
          <w:sz w:val="28"/>
          <w:szCs w:val="28"/>
        </w:rPr>
        <w:t>组</w:t>
      </w:r>
      <w:r>
        <w:rPr>
          <w:rFonts w:ascii="仿宋" w:eastAsia="仿宋" w:hAnsi="仿宋" w:cs="Times New Roman" w:hint="eastAsia"/>
          <w:sz w:val="28"/>
          <w:szCs w:val="28"/>
        </w:rPr>
        <w:t xml:space="preserve">  </w:t>
      </w:r>
      <w:r>
        <w:rPr>
          <w:rFonts w:ascii="仿宋" w:eastAsia="仿宋" w:hAnsi="仿宋" w:cs="Times New Roman"/>
          <w:sz w:val="28"/>
          <w:szCs w:val="28"/>
        </w:rPr>
        <w:t>员：</w:t>
      </w:r>
      <w:r w:rsidRPr="00375CF9">
        <w:rPr>
          <w:rFonts w:ascii="仿宋" w:eastAsia="仿宋" w:hAnsi="仿宋" w:cs="Times New Roman" w:hint="eastAsia"/>
          <w:sz w:val="28"/>
          <w:szCs w:val="28"/>
        </w:rPr>
        <w:t>常智勇</w:t>
      </w:r>
      <w:r w:rsidRPr="00375CF9">
        <w:rPr>
          <w:rFonts w:ascii="仿宋" w:eastAsia="仿宋" w:hAnsi="仿宋" w:cs="Times New Roman"/>
          <w:sz w:val="28"/>
          <w:szCs w:val="28"/>
        </w:rPr>
        <w:t xml:space="preserve"> 周计明 </w:t>
      </w:r>
      <w:r w:rsidRPr="00375CF9">
        <w:rPr>
          <w:rFonts w:ascii="仿宋" w:eastAsia="仿宋" w:hAnsi="仿宋" w:cs="Times New Roman" w:hint="eastAsia"/>
          <w:sz w:val="28"/>
          <w:szCs w:val="28"/>
        </w:rPr>
        <w:t>虞益挺</w:t>
      </w:r>
      <w:r w:rsidRPr="00375CF9">
        <w:rPr>
          <w:rFonts w:ascii="仿宋" w:eastAsia="仿宋" w:hAnsi="仿宋" w:cs="Times New Roman"/>
          <w:sz w:val="28"/>
          <w:szCs w:val="28"/>
        </w:rPr>
        <w:t xml:space="preserve"> </w:t>
      </w:r>
      <w:r w:rsidRPr="00375CF9">
        <w:rPr>
          <w:rFonts w:ascii="仿宋" w:eastAsia="仿宋" w:hAnsi="仿宋" w:cs="Times New Roman" w:hint="eastAsia"/>
          <w:sz w:val="28"/>
          <w:szCs w:val="28"/>
        </w:rPr>
        <w:t>司书宾</w:t>
      </w:r>
      <w:r w:rsidRPr="00375CF9">
        <w:rPr>
          <w:rFonts w:ascii="仿宋" w:eastAsia="仿宋" w:hAnsi="仿宋" w:cs="Times New Roman"/>
          <w:sz w:val="28"/>
          <w:szCs w:val="28"/>
        </w:rPr>
        <w:t xml:space="preserve"> </w:t>
      </w:r>
      <w:r w:rsidRPr="00375CF9">
        <w:rPr>
          <w:rFonts w:ascii="仿宋" w:eastAsia="仿宋" w:hAnsi="仿宋" w:cs="Times New Roman" w:hint="eastAsia"/>
          <w:sz w:val="28"/>
          <w:szCs w:val="28"/>
        </w:rPr>
        <w:t>陈登凯</w:t>
      </w:r>
      <w:r w:rsidRPr="00375CF9">
        <w:rPr>
          <w:rFonts w:ascii="仿宋" w:eastAsia="仿宋" w:hAnsi="仿宋" w:cs="Times New Roman"/>
          <w:sz w:val="28"/>
          <w:szCs w:val="28"/>
        </w:rPr>
        <w:t xml:space="preserve"> </w:t>
      </w:r>
      <w:r w:rsidRPr="00375CF9">
        <w:rPr>
          <w:rFonts w:ascii="仿宋" w:eastAsia="仿宋" w:hAnsi="仿宋" w:cs="Times New Roman" w:hint="eastAsia"/>
          <w:sz w:val="28"/>
          <w:szCs w:val="28"/>
        </w:rPr>
        <w:t>各学科带头人</w:t>
      </w:r>
    </w:p>
    <w:p w:rsidR="00684AFB" w:rsidRDefault="00237CF0">
      <w:pPr>
        <w:spacing w:line="500" w:lineRule="exact"/>
        <w:ind w:firstLineChars="100" w:firstLine="281"/>
        <w:rPr>
          <w:rFonts w:ascii="仿宋" w:eastAsia="仿宋" w:hAnsi="仿宋" w:cs="Times New Roman"/>
          <w:b/>
          <w:sz w:val="28"/>
          <w:szCs w:val="28"/>
        </w:rPr>
      </w:pPr>
      <w:r>
        <w:rPr>
          <w:rFonts w:ascii="仿宋" w:eastAsia="仿宋" w:hAnsi="仿宋" w:cs="Times New Roman" w:hint="eastAsia"/>
          <w:b/>
          <w:sz w:val="28"/>
          <w:szCs w:val="28"/>
        </w:rPr>
        <w:t>（</w:t>
      </w:r>
      <w:r w:rsidR="008003A7">
        <w:rPr>
          <w:rFonts w:ascii="仿宋" w:eastAsia="仿宋" w:hAnsi="仿宋" w:cs="Times New Roman" w:hint="eastAsia"/>
          <w:b/>
          <w:sz w:val="28"/>
          <w:szCs w:val="28"/>
        </w:rPr>
        <w:t>三</w:t>
      </w:r>
      <w:r>
        <w:rPr>
          <w:rFonts w:ascii="仿宋" w:eastAsia="仿宋" w:hAnsi="仿宋" w:cs="Times New Roman" w:hint="eastAsia"/>
          <w:b/>
          <w:sz w:val="28"/>
          <w:szCs w:val="28"/>
        </w:rPr>
        <w:t>）</w:t>
      </w:r>
      <w:r>
        <w:rPr>
          <w:rFonts w:ascii="仿宋" w:eastAsia="仿宋" w:hAnsi="仿宋" w:cs="Times New Roman"/>
          <w:b/>
          <w:sz w:val="28"/>
          <w:szCs w:val="28"/>
        </w:rPr>
        <w:t>复试专家组</w:t>
      </w:r>
      <w:r w:rsidR="00ED3203">
        <w:rPr>
          <w:rFonts w:ascii="仿宋" w:eastAsia="仿宋" w:hAnsi="仿宋" w:cs="Times New Roman" w:hint="eastAsia"/>
          <w:b/>
          <w:sz w:val="28"/>
          <w:szCs w:val="28"/>
        </w:rPr>
        <w:t>：</w:t>
      </w:r>
      <w:r w:rsidR="008003A7">
        <w:rPr>
          <w:rFonts w:ascii="仿宋" w:eastAsia="仿宋" w:hAnsi="仿宋" w:cs="Times New Roman" w:hint="eastAsia"/>
          <w:b/>
          <w:sz w:val="28"/>
          <w:szCs w:val="28"/>
        </w:rPr>
        <w:t>由</w:t>
      </w:r>
      <w:r w:rsidR="00ED3203">
        <w:rPr>
          <w:rFonts w:ascii="仿宋" w:eastAsia="仿宋" w:hAnsi="仿宋" w:cs="Times New Roman"/>
          <w:b/>
          <w:sz w:val="28"/>
          <w:szCs w:val="28"/>
        </w:rPr>
        <w:t>各学科专业确定</w:t>
      </w:r>
    </w:p>
    <w:p w:rsidR="00E91313" w:rsidRDefault="00237CF0" w:rsidP="00ED3203">
      <w:pPr>
        <w:widowControl/>
        <w:shd w:val="clear" w:color="auto" w:fill="FFFFFF"/>
        <w:spacing w:line="525" w:lineRule="atLeast"/>
        <w:ind w:firstLineChars="100" w:firstLine="281"/>
        <w:rPr>
          <w:rFonts w:ascii="仿宋" w:eastAsia="仿宋" w:hAnsi="仿宋" w:cs="Times New Roman"/>
          <w:b/>
          <w:sz w:val="28"/>
          <w:szCs w:val="28"/>
        </w:rPr>
      </w:pPr>
      <w:r>
        <w:rPr>
          <w:rFonts w:ascii="仿宋" w:eastAsia="仿宋" w:hAnsi="仿宋" w:cs="Times New Roman" w:hint="eastAsia"/>
          <w:b/>
          <w:sz w:val="28"/>
          <w:szCs w:val="28"/>
        </w:rPr>
        <w:t>（</w:t>
      </w:r>
      <w:r w:rsidR="008003A7">
        <w:rPr>
          <w:rFonts w:ascii="仿宋" w:eastAsia="仿宋" w:hAnsi="仿宋" w:cs="Times New Roman" w:hint="eastAsia"/>
          <w:b/>
          <w:sz w:val="28"/>
          <w:szCs w:val="28"/>
        </w:rPr>
        <w:t>四</w:t>
      </w:r>
      <w:r>
        <w:rPr>
          <w:rFonts w:ascii="仿宋" w:eastAsia="仿宋" w:hAnsi="仿宋" w:cs="Times New Roman" w:hint="eastAsia"/>
          <w:b/>
          <w:sz w:val="28"/>
          <w:szCs w:val="28"/>
        </w:rPr>
        <w:t>）</w:t>
      </w:r>
      <w:r>
        <w:rPr>
          <w:rFonts w:ascii="仿宋" w:eastAsia="仿宋" w:hAnsi="仿宋" w:cs="Times New Roman"/>
          <w:b/>
          <w:sz w:val="28"/>
          <w:szCs w:val="28"/>
        </w:rPr>
        <w:t>督导组</w:t>
      </w:r>
      <w:r w:rsidR="00ED3203">
        <w:rPr>
          <w:rFonts w:ascii="仿宋" w:eastAsia="仿宋" w:hAnsi="仿宋" w:cs="Times New Roman" w:hint="eastAsia"/>
          <w:b/>
          <w:sz w:val="28"/>
          <w:szCs w:val="28"/>
        </w:rPr>
        <w:t>：</w:t>
      </w:r>
    </w:p>
    <w:p w:rsidR="00E91313" w:rsidRDefault="00E91313" w:rsidP="00375CF9">
      <w:pPr>
        <w:widowControl/>
        <w:shd w:val="clear" w:color="auto" w:fill="FFFFFF"/>
        <w:spacing w:line="525" w:lineRule="atLeast"/>
        <w:ind w:firstLineChars="200" w:firstLine="560"/>
        <w:rPr>
          <w:rFonts w:ascii="仿宋" w:eastAsia="仿宋" w:hAnsi="仿宋" w:cs="Times New Roman"/>
          <w:sz w:val="28"/>
          <w:szCs w:val="28"/>
        </w:rPr>
      </w:pPr>
      <w:r w:rsidRPr="00375CF9">
        <w:rPr>
          <w:rFonts w:ascii="仿宋" w:eastAsia="仿宋" w:hAnsi="仿宋" w:cs="Times New Roman" w:hint="eastAsia"/>
          <w:sz w:val="28"/>
          <w:szCs w:val="28"/>
        </w:rPr>
        <w:t>组长：</w:t>
      </w:r>
      <w:r w:rsidR="00ED3203">
        <w:rPr>
          <w:rFonts w:ascii="仿宋" w:eastAsia="仿宋" w:hAnsi="仿宋" w:cs="Times New Roman"/>
          <w:sz w:val="28"/>
          <w:szCs w:val="28"/>
        </w:rPr>
        <w:t>刘朝亚</w:t>
      </w:r>
    </w:p>
    <w:p w:rsidR="00684AFB" w:rsidRPr="00375CF9" w:rsidRDefault="00E91313" w:rsidP="00375CF9">
      <w:pPr>
        <w:widowControl/>
        <w:shd w:val="clear" w:color="auto" w:fill="FFFFFF"/>
        <w:spacing w:line="525"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组员：</w:t>
      </w:r>
      <w:r w:rsidR="00ED3203">
        <w:rPr>
          <w:rFonts w:ascii="仿宋" w:eastAsia="仿宋" w:hAnsi="仿宋" w:cs="Times New Roman" w:hint="eastAsia"/>
          <w:sz w:val="28"/>
          <w:szCs w:val="28"/>
        </w:rPr>
        <w:t>刘平 皮德福</w:t>
      </w:r>
      <w:r w:rsidR="00EE6B5B">
        <w:rPr>
          <w:rFonts w:ascii="仿宋" w:eastAsia="仿宋" w:hAnsi="仿宋" w:cs="Times New Roman" w:hint="eastAsia"/>
          <w:sz w:val="28"/>
          <w:szCs w:val="28"/>
        </w:rPr>
        <w:t xml:space="preserve"> </w:t>
      </w:r>
      <w:r w:rsidR="00466450">
        <w:rPr>
          <w:rFonts w:ascii="仿宋" w:eastAsia="仿宋" w:hAnsi="仿宋" w:cs="Times New Roman" w:hint="eastAsia"/>
          <w:sz w:val="28"/>
          <w:szCs w:val="28"/>
        </w:rPr>
        <w:t xml:space="preserve"> </w:t>
      </w:r>
    </w:p>
    <w:p w:rsidR="00684AFB" w:rsidRDefault="00237CF0">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二</w:t>
      </w:r>
      <w:r>
        <w:rPr>
          <w:rFonts w:ascii="仿宋" w:eastAsia="仿宋" w:hAnsi="仿宋" w:cs="Times New Roman"/>
          <w:b/>
          <w:sz w:val="28"/>
          <w:szCs w:val="28"/>
        </w:rPr>
        <w:t>、</w:t>
      </w:r>
      <w:r>
        <w:rPr>
          <w:rFonts w:ascii="仿宋" w:eastAsia="仿宋" w:hAnsi="仿宋" w:cs="Times New Roman" w:hint="eastAsia"/>
          <w:b/>
          <w:sz w:val="28"/>
          <w:szCs w:val="28"/>
        </w:rPr>
        <w:t xml:space="preserve">复试方式 </w:t>
      </w:r>
    </w:p>
    <w:p w:rsidR="00684AFB" w:rsidRDefault="00237CF0">
      <w:pPr>
        <w:spacing w:line="500" w:lineRule="exact"/>
        <w:ind w:leftChars="317" w:left="957" w:hangingChars="104" w:hanging="291"/>
        <w:rPr>
          <w:rFonts w:ascii="仿宋" w:eastAsia="仿宋" w:hAnsi="仿宋" w:cs="Times New Roman"/>
          <w:sz w:val="28"/>
          <w:szCs w:val="28"/>
        </w:rPr>
      </w:pPr>
      <w:r>
        <w:rPr>
          <w:rFonts w:ascii="仿宋" w:eastAsia="仿宋" w:hAnsi="仿宋" w:cs="Times New Roman"/>
          <w:sz w:val="28"/>
          <w:szCs w:val="28"/>
        </w:rPr>
        <w:t>我</w:t>
      </w:r>
      <w:r>
        <w:rPr>
          <w:rFonts w:ascii="仿宋" w:eastAsia="仿宋" w:hAnsi="仿宋" w:cs="Times New Roman" w:hint="eastAsia"/>
          <w:sz w:val="28"/>
          <w:szCs w:val="28"/>
        </w:rPr>
        <w:t>院</w:t>
      </w:r>
      <w:r>
        <w:rPr>
          <w:rFonts w:ascii="仿宋" w:eastAsia="仿宋" w:hAnsi="仿宋" w:cs="Times New Roman"/>
          <w:sz w:val="28"/>
          <w:szCs w:val="28"/>
        </w:rPr>
        <w:t>硕士研究生招生复试</w:t>
      </w:r>
      <w:r>
        <w:rPr>
          <w:rFonts w:ascii="仿宋" w:eastAsia="仿宋" w:hAnsi="仿宋" w:cs="Times New Roman"/>
          <w:b/>
          <w:bCs/>
          <w:sz w:val="28"/>
          <w:szCs w:val="28"/>
        </w:rPr>
        <w:t>采用网络远程复试</w:t>
      </w:r>
      <w:r>
        <w:rPr>
          <w:rFonts w:ascii="仿宋" w:eastAsia="仿宋" w:hAnsi="仿宋" w:cs="Times New Roman" w:hint="eastAsia"/>
          <w:b/>
          <w:bCs/>
          <w:sz w:val="28"/>
          <w:szCs w:val="28"/>
        </w:rPr>
        <w:t>的</w:t>
      </w:r>
      <w:r>
        <w:rPr>
          <w:rFonts w:ascii="仿宋" w:eastAsia="仿宋" w:hAnsi="仿宋" w:cs="Times New Roman"/>
          <w:sz w:val="28"/>
          <w:szCs w:val="28"/>
        </w:rPr>
        <w:t>方式。</w:t>
      </w:r>
    </w:p>
    <w:p w:rsidR="00684AFB" w:rsidRDefault="00237CF0">
      <w:pPr>
        <w:pStyle w:val="a6"/>
        <w:numPr>
          <w:ilvl w:val="0"/>
          <w:numId w:val="1"/>
        </w:numPr>
        <w:spacing w:line="500" w:lineRule="exact"/>
        <w:ind w:firstLineChars="0"/>
        <w:rPr>
          <w:rFonts w:ascii="仿宋" w:eastAsia="仿宋" w:hAnsi="仿宋" w:cs="Times New Roman"/>
          <w:b/>
          <w:sz w:val="28"/>
          <w:szCs w:val="28"/>
        </w:rPr>
      </w:pPr>
      <w:r>
        <w:rPr>
          <w:rFonts w:ascii="仿宋" w:eastAsia="仿宋" w:hAnsi="仿宋" w:cs="Times New Roman" w:hint="eastAsia"/>
          <w:b/>
          <w:sz w:val="28"/>
          <w:szCs w:val="28"/>
        </w:rPr>
        <w:t>复试平台</w:t>
      </w:r>
    </w:p>
    <w:p w:rsidR="00684AFB" w:rsidRDefault="00237CF0">
      <w:pPr>
        <w:spacing w:line="500" w:lineRule="exact"/>
        <w:ind w:left="562" w:firstLineChars="200" w:firstLine="560"/>
        <w:rPr>
          <w:rFonts w:ascii="仿宋" w:eastAsia="仿宋" w:hAnsi="仿宋" w:cs="Times New Roman"/>
          <w:bCs/>
          <w:sz w:val="28"/>
          <w:szCs w:val="28"/>
        </w:rPr>
      </w:pPr>
      <w:r>
        <w:rPr>
          <w:rFonts w:ascii="仿宋" w:eastAsia="仿宋" w:hAnsi="仿宋" w:cs="Times New Roman"/>
          <w:bCs/>
          <w:sz w:val="28"/>
          <w:szCs w:val="28"/>
        </w:rPr>
        <w:t>采用主平台+备用平台方案</w:t>
      </w:r>
      <w:r>
        <w:rPr>
          <w:rFonts w:ascii="仿宋" w:eastAsia="仿宋" w:hAnsi="仿宋" w:cs="Times New Roman" w:hint="eastAsia"/>
          <w:bCs/>
          <w:sz w:val="28"/>
          <w:szCs w:val="28"/>
        </w:rPr>
        <w:t>，</w:t>
      </w:r>
      <w:r>
        <w:rPr>
          <w:rFonts w:ascii="仿宋" w:eastAsia="仿宋" w:hAnsi="仿宋" w:cs="Times New Roman"/>
          <w:bCs/>
          <w:sz w:val="28"/>
          <w:szCs w:val="28"/>
        </w:rPr>
        <w:t>实施两平台互为备份的运行模式</w:t>
      </w:r>
      <w:r>
        <w:rPr>
          <w:rFonts w:ascii="仿宋" w:eastAsia="仿宋" w:hAnsi="仿宋" w:cs="Times New Roman" w:hint="eastAsia"/>
          <w:bCs/>
          <w:sz w:val="28"/>
          <w:szCs w:val="28"/>
        </w:rPr>
        <w:t>。</w:t>
      </w:r>
    </w:p>
    <w:p w:rsidR="00684AFB" w:rsidRDefault="00237CF0" w:rsidP="009E3F2D">
      <w:pPr>
        <w:spacing w:line="500" w:lineRule="exact"/>
        <w:ind w:left="562" w:firstLineChars="200" w:firstLine="560"/>
        <w:rPr>
          <w:rFonts w:ascii="仿宋" w:eastAsia="仿宋" w:hAnsi="仿宋" w:cs="Times New Roman"/>
          <w:bCs/>
          <w:sz w:val="28"/>
          <w:szCs w:val="28"/>
        </w:rPr>
      </w:pPr>
      <w:r>
        <w:rPr>
          <w:rFonts w:ascii="仿宋" w:eastAsia="仿宋" w:hAnsi="仿宋" w:cs="Times New Roman"/>
          <w:bCs/>
          <w:sz w:val="28"/>
          <w:szCs w:val="28"/>
        </w:rPr>
        <w:t>平台</w:t>
      </w:r>
      <w:r>
        <w:rPr>
          <w:rFonts w:ascii="仿宋" w:eastAsia="仿宋" w:hAnsi="仿宋" w:cs="Times New Roman" w:hint="eastAsia"/>
          <w:bCs/>
          <w:sz w:val="28"/>
          <w:szCs w:val="28"/>
        </w:rPr>
        <w:t>：</w:t>
      </w:r>
      <w:r w:rsidR="003A1A00">
        <w:rPr>
          <w:rFonts w:ascii="仿宋" w:eastAsia="仿宋" w:hAnsi="仿宋" w:cs="Times New Roman" w:hint="eastAsia"/>
          <w:bCs/>
          <w:sz w:val="28"/>
          <w:szCs w:val="28"/>
        </w:rPr>
        <w:t>钉钉</w:t>
      </w:r>
      <w:r w:rsidR="009E3F2D">
        <w:rPr>
          <w:rFonts w:ascii="仿宋" w:eastAsia="仿宋" w:hAnsi="仿宋" w:cs="Times New Roman" w:hint="eastAsia"/>
          <w:bCs/>
          <w:sz w:val="28"/>
          <w:szCs w:val="28"/>
        </w:rPr>
        <w:t>和</w:t>
      </w:r>
      <w:r>
        <w:rPr>
          <w:rFonts w:ascii="仿宋" w:eastAsia="仿宋" w:hAnsi="仿宋" w:cs="Times New Roman" w:hint="eastAsia"/>
          <w:bCs/>
          <w:sz w:val="28"/>
          <w:szCs w:val="28"/>
        </w:rPr>
        <w:t>腾讯会议；</w:t>
      </w:r>
      <w:r w:rsidR="009E3F2D">
        <w:rPr>
          <w:rFonts w:ascii="仿宋" w:eastAsia="仿宋" w:hAnsi="仿宋" w:cs="Times New Roman" w:hint="eastAsia"/>
          <w:bCs/>
          <w:sz w:val="28"/>
          <w:szCs w:val="28"/>
        </w:rPr>
        <w:t>具体主平台和备用平台由各系确定。</w:t>
      </w:r>
    </w:p>
    <w:p w:rsidR="00684AFB" w:rsidRDefault="00237CF0">
      <w:pPr>
        <w:spacing w:line="500" w:lineRule="exact"/>
        <w:ind w:firstLineChars="400" w:firstLine="1120"/>
        <w:rPr>
          <w:rFonts w:ascii="仿宋" w:eastAsia="仿宋" w:hAnsi="仿宋" w:cs="Times New Roman"/>
          <w:bCs/>
          <w:sz w:val="28"/>
          <w:szCs w:val="28"/>
        </w:rPr>
      </w:pPr>
      <w:r>
        <w:rPr>
          <w:rFonts w:ascii="仿宋" w:eastAsia="仿宋" w:hAnsi="仿宋" w:cs="Times New Roman"/>
          <w:bCs/>
          <w:sz w:val="28"/>
          <w:szCs w:val="28"/>
        </w:rPr>
        <w:t>原则上要求使用PC端登录。</w:t>
      </w:r>
    </w:p>
    <w:p w:rsidR="00684AFB" w:rsidRDefault="00237CF0">
      <w:pPr>
        <w:pStyle w:val="a6"/>
        <w:numPr>
          <w:ilvl w:val="0"/>
          <w:numId w:val="1"/>
        </w:numPr>
        <w:spacing w:line="500" w:lineRule="exact"/>
        <w:ind w:firstLineChars="0"/>
        <w:rPr>
          <w:rFonts w:ascii="仿宋" w:eastAsia="仿宋" w:hAnsi="仿宋" w:cs="Times New Roman"/>
          <w:b/>
          <w:sz w:val="28"/>
          <w:szCs w:val="28"/>
        </w:rPr>
      </w:pPr>
      <w:r>
        <w:rPr>
          <w:rFonts w:ascii="仿宋" w:eastAsia="仿宋" w:hAnsi="仿宋" w:cs="Times New Roman" w:hint="eastAsia"/>
          <w:b/>
          <w:sz w:val="28"/>
          <w:szCs w:val="28"/>
        </w:rPr>
        <w:t>环境要求</w:t>
      </w:r>
    </w:p>
    <w:p w:rsidR="00684AFB" w:rsidRDefault="00237CF0">
      <w:pPr>
        <w:spacing w:line="500" w:lineRule="exact"/>
        <w:ind w:left="562" w:firstLineChars="200" w:firstLine="560"/>
        <w:rPr>
          <w:rFonts w:ascii="仿宋" w:eastAsia="仿宋" w:hAnsi="仿宋" w:cs="Times New Roman"/>
          <w:b/>
          <w:sz w:val="28"/>
          <w:szCs w:val="28"/>
        </w:rPr>
      </w:pPr>
      <w:r>
        <w:rPr>
          <w:rStyle w:val="fontstyle01"/>
          <w:rFonts w:ascii="仿宋" w:eastAsia="仿宋" w:hAnsi="仿宋" w:hint="default"/>
        </w:rPr>
        <w:t>考生的复试场所要求环境相对安静、独立，光线明亮；周围不得有与复试相关的任何参考资料以及人员等。考生进入复试现场后，需通过360°旋转摄像头展示其周围环境，复试秘书认可后方可开始进行面试考核。</w:t>
      </w:r>
    </w:p>
    <w:p w:rsidR="00684AFB" w:rsidRDefault="00237CF0">
      <w:pPr>
        <w:pStyle w:val="a6"/>
        <w:numPr>
          <w:ilvl w:val="0"/>
          <w:numId w:val="1"/>
        </w:numPr>
        <w:spacing w:line="500" w:lineRule="exact"/>
        <w:ind w:firstLineChars="0"/>
        <w:rPr>
          <w:rFonts w:ascii="仿宋" w:eastAsia="仿宋" w:hAnsi="仿宋" w:cs="Times New Roman"/>
          <w:b/>
          <w:sz w:val="28"/>
          <w:szCs w:val="28"/>
        </w:rPr>
      </w:pPr>
      <w:r>
        <w:rPr>
          <w:rFonts w:ascii="仿宋" w:eastAsia="仿宋" w:hAnsi="仿宋" w:cs="Times New Roman" w:hint="eastAsia"/>
          <w:b/>
          <w:sz w:val="28"/>
          <w:szCs w:val="28"/>
        </w:rPr>
        <w:lastRenderedPageBreak/>
        <w:t>硬件设备要求</w:t>
      </w:r>
    </w:p>
    <w:p w:rsidR="00684AFB" w:rsidRDefault="00237CF0">
      <w:pPr>
        <w:spacing w:line="500" w:lineRule="exact"/>
        <w:ind w:left="562" w:firstLineChars="200" w:firstLine="560"/>
        <w:rPr>
          <w:rFonts w:ascii="仿宋" w:eastAsia="仿宋" w:hAnsi="仿宋" w:cs="Times New Roman"/>
          <w:bCs/>
          <w:sz w:val="28"/>
          <w:szCs w:val="28"/>
        </w:rPr>
      </w:pPr>
      <w:r>
        <w:rPr>
          <w:rFonts w:ascii="仿宋" w:eastAsia="仿宋" w:hAnsi="仿宋" w:cs="Times New Roman"/>
          <w:bCs/>
          <w:sz w:val="28"/>
          <w:szCs w:val="28"/>
        </w:rPr>
        <w:t>需要有能够稳定传输画面（进行视频）及音频（进行对话）的带有摄像头及话筒/听筒功能的笔记本电脑/台式机，并保证网络环境稳定</w:t>
      </w:r>
      <w:r>
        <w:rPr>
          <w:rFonts w:ascii="仿宋" w:eastAsia="仿宋" w:hAnsi="仿宋" w:cs="Times New Roman" w:hint="eastAsia"/>
          <w:bCs/>
          <w:sz w:val="28"/>
          <w:szCs w:val="28"/>
        </w:rPr>
        <w:t>。</w:t>
      </w:r>
      <w:r>
        <w:rPr>
          <w:rFonts w:ascii="仿宋" w:eastAsia="仿宋" w:hAnsi="仿宋" w:cs="Times New Roman"/>
          <w:bCs/>
          <w:sz w:val="28"/>
          <w:szCs w:val="28"/>
        </w:rPr>
        <w:t>可依据所在地网络情况，选择有线网络、无线网络或移动数据热点。</w:t>
      </w:r>
    </w:p>
    <w:p w:rsidR="009E3F2D" w:rsidRDefault="00237CF0" w:rsidP="00320027">
      <w:pPr>
        <w:spacing w:beforeLines="50" w:before="156" w:afterLines="50" w:after="156" w:line="500" w:lineRule="exact"/>
        <w:ind w:left="561"/>
        <w:rPr>
          <w:rFonts w:ascii="仿宋" w:eastAsia="仿宋" w:hAnsi="仿宋" w:cs="Times New Roman"/>
          <w:b/>
          <w:sz w:val="28"/>
          <w:szCs w:val="28"/>
        </w:rPr>
      </w:pPr>
      <w:r>
        <w:rPr>
          <w:rFonts w:ascii="仿宋" w:eastAsia="仿宋" w:hAnsi="仿宋" w:cs="Times New Roman" w:hint="eastAsia"/>
          <w:b/>
          <w:bCs/>
          <w:sz w:val="28"/>
          <w:szCs w:val="28"/>
        </w:rPr>
        <w:t>三</w:t>
      </w:r>
      <w:r>
        <w:rPr>
          <w:rFonts w:ascii="仿宋" w:eastAsia="仿宋" w:hAnsi="仿宋" w:cs="Times New Roman"/>
          <w:b/>
          <w:bCs/>
          <w:sz w:val="28"/>
          <w:szCs w:val="28"/>
        </w:rPr>
        <w:t>、</w:t>
      </w:r>
      <w:r>
        <w:rPr>
          <w:rFonts w:ascii="仿宋" w:eastAsia="仿宋" w:hAnsi="仿宋" w:cs="Times New Roman" w:hint="eastAsia"/>
          <w:b/>
          <w:sz w:val="28"/>
          <w:szCs w:val="28"/>
        </w:rPr>
        <w:t>各专业复试分数线</w:t>
      </w:r>
    </w:p>
    <w:tbl>
      <w:tblPr>
        <w:tblW w:w="8946" w:type="dxa"/>
        <w:tblInd w:w="93" w:type="dxa"/>
        <w:tblLook w:val="04A0" w:firstRow="1" w:lastRow="0" w:firstColumn="1" w:lastColumn="0" w:noHBand="0" w:noVBand="1"/>
      </w:tblPr>
      <w:tblGrid>
        <w:gridCol w:w="1180"/>
        <w:gridCol w:w="1387"/>
        <w:gridCol w:w="709"/>
        <w:gridCol w:w="708"/>
        <w:gridCol w:w="709"/>
        <w:gridCol w:w="851"/>
        <w:gridCol w:w="850"/>
        <w:gridCol w:w="851"/>
        <w:gridCol w:w="992"/>
        <w:gridCol w:w="709"/>
      </w:tblGrid>
      <w:tr w:rsidR="003F4793" w:rsidRPr="001B559A" w:rsidTr="008D4768">
        <w:trPr>
          <w:trHeight w:val="480"/>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Cs w:val="21"/>
              </w:rPr>
            </w:pPr>
            <w:r w:rsidRPr="001B559A">
              <w:rPr>
                <w:rFonts w:ascii="仿宋" w:eastAsia="仿宋" w:hAnsi="仿宋" w:cs="宋体" w:hint="eastAsia"/>
                <w:b/>
                <w:bCs/>
                <w:kern w:val="0"/>
                <w:szCs w:val="21"/>
              </w:rPr>
              <w:t>专业代码</w:t>
            </w:r>
          </w:p>
        </w:tc>
        <w:tc>
          <w:tcPr>
            <w:tcW w:w="1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Cs w:val="21"/>
              </w:rPr>
            </w:pPr>
            <w:r w:rsidRPr="001B559A">
              <w:rPr>
                <w:rFonts w:ascii="仿宋" w:eastAsia="仿宋" w:hAnsi="仿宋" w:cs="宋体" w:hint="eastAsia"/>
                <w:b/>
                <w:bCs/>
                <w:kern w:val="0"/>
                <w:szCs w:val="21"/>
              </w:rPr>
              <w:t>专业名称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Cs w:val="21"/>
              </w:rPr>
            </w:pPr>
            <w:r w:rsidRPr="001B559A">
              <w:rPr>
                <w:rFonts w:ascii="仿宋" w:eastAsia="仿宋" w:hAnsi="仿宋" w:cs="宋体" w:hint="eastAsia"/>
                <w:b/>
                <w:bCs/>
                <w:kern w:val="0"/>
                <w:szCs w:val="21"/>
              </w:rPr>
              <w:t>招生人数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Cs w:val="21"/>
              </w:rPr>
            </w:pPr>
            <w:r w:rsidRPr="001B559A">
              <w:rPr>
                <w:rFonts w:ascii="仿宋" w:eastAsia="仿宋" w:hAnsi="仿宋" w:cs="宋体" w:hint="eastAsia"/>
                <w:b/>
                <w:bCs/>
                <w:kern w:val="0"/>
                <w:szCs w:val="21"/>
              </w:rPr>
              <w:t>推免人数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Cs w:val="21"/>
              </w:rPr>
            </w:pPr>
            <w:r w:rsidRPr="001B559A">
              <w:rPr>
                <w:rFonts w:ascii="仿宋" w:eastAsia="仿宋" w:hAnsi="仿宋" w:cs="宋体" w:hint="eastAsia"/>
                <w:b/>
                <w:bCs/>
                <w:kern w:val="0"/>
                <w:szCs w:val="21"/>
              </w:rPr>
              <w:t>剩余计划</w:t>
            </w:r>
          </w:p>
        </w:tc>
        <w:tc>
          <w:tcPr>
            <w:tcW w:w="42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F4793" w:rsidRPr="001B559A" w:rsidRDefault="003F4793" w:rsidP="001B559A">
            <w:pPr>
              <w:widowControl/>
              <w:jc w:val="center"/>
              <w:rPr>
                <w:rFonts w:ascii="仿宋" w:eastAsia="仿宋" w:hAnsi="仿宋" w:cs="宋体"/>
                <w:b/>
                <w:bCs/>
                <w:kern w:val="0"/>
                <w:sz w:val="16"/>
                <w:szCs w:val="16"/>
              </w:rPr>
            </w:pPr>
            <w:r w:rsidRPr="00320027">
              <w:rPr>
                <w:rFonts w:ascii="仿宋" w:eastAsia="仿宋" w:hAnsi="仿宋" w:cs="宋体" w:hint="eastAsia"/>
                <w:b/>
                <w:bCs/>
                <w:kern w:val="0"/>
                <w:szCs w:val="21"/>
              </w:rPr>
              <w:t>复试</w:t>
            </w:r>
            <w:r w:rsidRPr="001B559A">
              <w:rPr>
                <w:rFonts w:ascii="仿宋" w:eastAsia="仿宋" w:hAnsi="仿宋" w:cs="宋体" w:hint="eastAsia"/>
                <w:b/>
                <w:bCs/>
                <w:kern w:val="0"/>
                <w:szCs w:val="21"/>
              </w:rPr>
              <w:t>分数线</w:t>
            </w:r>
          </w:p>
        </w:tc>
      </w:tr>
      <w:tr w:rsidR="003F4793" w:rsidRPr="001B559A" w:rsidTr="008D4768">
        <w:trPr>
          <w:trHeight w:val="64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3F4793" w:rsidRPr="001B559A" w:rsidRDefault="003F4793" w:rsidP="001B559A">
            <w:pPr>
              <w:widowControl/>
              <w:jc w:val="left"/>
              <w:rPr>
                <w:rFonts w:ascii="仿宋" w:eastAsia="仿宋" w:hAnsi="仿宋" w:cs="宋体"/>
                <w:b/>
                <w:bCs/>
                <w:kern w:val="0"/>
                <w:sz w:val="26"/>
                <w:szCs w:val="26"/>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3F4793" w:rsidRPr="001B559A" w:rsidRDefault="003F4793" w:rsidP="001B559A">
            <w:pPr>
              <w:widowControl/>
              <w:jc w:val="left"/>
              <w:rPr>
                <w:rFonts w:ascii="仿宋" w:eastAsia="仿宋" w:hAnsi="仿宋" w:cs="宋体"/>
                <w:b/>
                <w:bCs/>
                <w:kern w:val="0"/>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F4793" w:rsidRPr="001B559A" w:rsidRDefault="003F4793" w:rsidP="001B559A">
            <w:pPr>
              <w:widowControl/>
              <w:jc w:val="left"/>
              <w:rPr>
                <w:rFonts w:ascii="仿宋" w:eastAsia="仿宋" w:hAnsi="仿宋" w:cs="宋体"/>
                <w:b/>
                <w:bCs/>
                <w:kern w:val="0"/>
                <w:sz w:val="26"/>
                <w:szCs w:val="2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F4793" w:rsidRPr="001B559A" w:rsidRDefault="003F4793" w:rsidP="001B559A">
            <w:pPr>
              <w:widowControl/>
              <w:jc w:val="left"/>
              <w:rPr>
                <w:rFonts w:ascii="仿宋" w:eastAsia="仿宋" w:hAnsi="仿宋" w:cs="宋体"/>
                <w:b/>
                <w:bCs/>
                <w:kern w:val="0"/>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F4793" w:rsidRPr="001B559A" w:rsidRDefault="003F4793" w:rsidP="001B559A">
            <w:pPr>
              <w:widowControl/>
              <w:jc w:val="left"/>
              <w:rPr>
                <w:rFonts w:ascii="仿宋" w:eastAsia="仿宋" w:hAnsi="仿宋" w:cs="宋体"/>
                <w:b/>
                <w:bCs/>
                <w:kern w:val="0"/>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 w:val="16"/>
                <w:szCs w:val="16"/>
              </w:rPr>
            </w:pPr>
            <w:r w:rsidRPr="001B559A">
              <w:rPr>
                <w:rFonts w:ascii="仿宋" w:eastAsia="仿宋" w:hAnsi="仿宋" w:cs="宋体" w:hint="eastAsia"/>
                <w:b/>
                <w:bCs/>
                <w:kern w:val="0"/>
                <w:sz w:val="16"/>
                <w:szCs w:val="16"/>
              </w:rPr>
              <w:t>政治</w:t>
            </w:r>
          </w:p>
        </w:tc>
        <w:tc>
          <w:tcPr>
            <w:tcW w:w="850" w:type="dxa"/>
            <w:tcBorders>
              <w:top w:val="nil"/>
              <w:left w:val="nil"/>
              <w:bottom w:val="single" w:sz="4" w:space="0" w:color="auto"/>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 w:val="16"/>
                <w:szCs w:val="16"/>
              </w:rPr>
            </w:pPr>
            <w:r w:rsidRPr="001B559A">
              <w:rPr>
                <w:rFonts w:ascii="仿宋" w:eastAsia="仿宋" w:hAnsi="仿宋" w:cs="宋体" w:hint="eastAsia"/>
                <w:b/>
                <w:bCs/>
                <w:kern w:val="0"/>
                <w:sz w:val="16"/>
                <w:szCs w:val="16"/>
              </w:rPr>
              <w:t>外语</w:t>
            </w:r>
          </w:p>
        </w:tc>
        <w:tc>
          <w:tcPr>
            <w:tcW w:w="851" w:type="dxa"/>
            <w:tcBorders>
              <w:top w:val="nil"/>
              <w:left w:val="nil"/>
              <w:bottom w:val="single" w:sz="4" w:space="0" w:color="auto"/>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 w:val="16"/>
                <w:szCs w:val="16"/>
              </w:rPr>
            </w:pPr>
            <w:r w:rsidRPr="001B559A">
              <w:rPr>
                <w:rFonts w:ascii="仿宋" w:eastAsia="仿宋" w:hAnsi="仿宋" w:cs="宋体" w:hint="eastAsia"/>
                <w:b/>
                <w:bCs/>
                <w:kern w:val="0"/>
                <w:sz w:val="16"/>
                <w:szCs w:val="16"/>
              </w:rPr>
              <w:t>业务课一</w:t>
            </w:r>
          </w:p>
        </w:tc>
        <w:tc>
          <w:tcPr>
            <w:tcW w:w="992" w:type="dxa"/>
            <w:tcBorders>
              <w:top w:val="nil"/>
              <w:left w:val="nil"/>
              <w:bottom w:val="single" w:sz="4" w:space="0" w:color="auto"/>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 w:val="16"/>
                <w:szCs w:val="16"/>
              </w:rPr>
            </w:pPr>
            <w:r w:rsidRPr="001B559A">
              <w:rPr>
                <w:rFonts w:ascii="仿宋" w:eastAsia="仿宋" w:hAnsi="仿宋" w:cs="宋体" w:hint="eastAsia"/>
                <w:b/>
                <w:bCs/>
                <w:kern w:val="0"/>
                <w:sz w:val="16"/>
                <w:szCs w:val="16"/>
              </w:rPr>
              <w:t>业务课二</w:t>
            </w:r>
          </w:p>
        </w:tc>
        <w:tc>
          <w:tcPr>
            <w:tcW w:w="709" w:type="dxa"/>
            <w:tcBorders>
              <w:top w:val="nil"/>
              <w:left w:val="nil"/>
              <w:bottom w:val="single" w:sz="4" w:space="0" w:color="auto"/>
              <w:right w:val="single" w:sz="4" w:space="0" w:color="auto"/>
            </w:tcBorders>
            <w:shd w:val="clear" w:color="auto" w:fill="auto"/>
            <w:vAlign w:val="center"/>
            <w:hideMark/>
          </w:tcPr>
          <w:p w:rsidR="003F4793" w:rsidRPr="001B559A" w:rsidRDefault="003F4793" w:rsidP="001B559A">
            <w:pPr>
              <w:widowControl/>
              <w:jc w:val="center"/>
              <w:rPr>
                <w:rFonts w:ascii="仿宋" w:eastAsia="仿宋" w:hAnsi="仿宋" w:cs="宋体"/>
                <w:b/>
                <w:bCs/>
                <w:kern w:val="0"/>
                <w:sz w:val="16"/>
                <w:szCs w:val="16"/>
              </w:rPr>
            </w:pPr>
            <w:r w:rsidRPr="001B559A">
              <w:rPr>
                <w:rFonts w:ascii="仿宋" w:eastAsia="仿宋" w:hAnsi="仿宋" w:cs="宋体" w:hint="eastAsia"/>
                <w:b/>
                <w:bCs/>
                <w:kern w:val="0"/>
                <w:sz w:val="16"/>
                <w:szCs w:val="16"/>
              </w:rPr>
              <w:t>总分</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080201</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 xml:space="preserve">机械制造及其自动化 </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13</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9</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315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080202</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机械电子工程</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39</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18</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21</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55</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80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95</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340</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080203</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机械设计及理论</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26</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23</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90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305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2"/>
              </w:rPr>
            </w:pPr>
            <w:r w:rsidRPr="001B559A">
              <w:rPr>
                <w:rFonts w:ascii="仿宋" w:eastAsia="仿宋" w:hAnsi="仿宋" w:cs="宋体" w:hint="eastAsia"/>
                <w:kern w:val="0"/>
                <w:sz w:val="22"/>
              </w:rPr>
              <w:t>080204</w:t>
            </w:r>
          </w:p>
        </w:tc>
        <w:tc>
          <w:tcPr>
            <w:tcW w:w="1387"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2"/>
              </w:rPr>
            </w:pPr>
            <w:r w:rsidRPr="001B559A">
              <w:rPr>
                <w:rFonts w:ascii="仿宋" w:eastAsia="仿宋" w:hAnsi="仿宋" w:cs="宋体" w:hint="eastAsia"/>
                <w:kern w:val="0"/>
                <w:sz w:val="22"/>
              </w:rPr>
              <w:t>车辆工程</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w:t>
            </w:r>
          </w:p>
        </w:tc>
        <w:tc>
          <w:tcPr>
            <w:tcW w:w="708"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0</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300</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2"/>
              </w:rPr>
            </w:pPr>
            <w:r w:rsidRPr="001B559A">
              <w:rPr>
                <w:rFonts w:ascii="仿宋" w:eastAsia="仿宋" w:hAnsi="仿宋" w:cs="宋体" w:hint="eastAsia"/>
                <w:kern w:val="0"/>
                <w:sz w:val="22"/>
              </w:rPr>
              <w:t>0802Z1</w:t>
            </w:r>
          </w:p>
        </w:tc>
        <w:tc>
          <w:tcPr>
            <w:tcW w:w="1387"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2"/>
              </w:rPr>
            </w:pPr>
            <w:r w:rsidRPr="001B559A">
              <w:rPr>
                <w:rFonts w:ascii="仿宋" w:eastAsia="仿宋" w:hAnsi="仿宋" w:cs="宋体" w:hint="eastAsia"/>
                <w:kern w:val="0"/>
                <w:sz w:val="22"/>
              </w:rPr>
              <w:t>微机电系统及纳米技术</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22</w:t>
            </w:r>
          </w:p>
        </w:tc>
        <w:tc>
          <w:tcPr>
            <w:tcW w:w="708"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8</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14</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100</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7074DE">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340</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0802Z2</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工业设计</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4</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115</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315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0802Z3</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工业工程</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85</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345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082503</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航空宇航制造工程</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69</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24</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45</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55</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330</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120100</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管理科学与工程</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130500</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设计学</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4</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60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120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365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0855</w:t>
            </w:r>
          </w:p>
        </w:tc>
        <w:tc>
          <w:tcPr>
            <w:tcW w:w="1387"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2"/>
              </w:rPr>
            </w:pPr>
            <w:r w:rsidRPr="001B559A">
              <w:rPr>
                <w:rFonts w:ascii="仿宋" w:eastAsia="仿宋" w:hAnsi="仿宋" w:cs="宋体" w:hint="eastAsia"/>
                <w:kern w:val="0"/>
                <w:sz w:val="22"/>
              </w:rPr>
              <w:t>机械</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183</w:t>
            </w:r>
          </w:p>
        </w:tc>
        <w:tc>
          <w:tcPr>
            <w:tcW w:w="708"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163</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50</w:t>
            </w:r>
          </w:p>
        </w:tc>
        <w:tc>
          <w:tcPr>
            <w:tcW w:w="850"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55</w:t>
            </w:r>
          </w:p>
        </w:tc>
        <w:tc>
          <w:tcPr>
            <w:tcW w:w="851"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992"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70</w:t>
            </w:r>
          </w:p>
        </w:tc>
        <w:tc>
          <w:tcPr>
            <w:tcW w:w="709" w:type="dxa"/>
            <w:tcBorders>
              <w:top w:val="nil"/>
              <w:left w:val="nil"/>
              <w:bottom w:val="single" w:sz="4" w:space="0" w:color="auto"/>
              <w:right w:val="single" w:sz="4" w:space="0" w:color="auto"/>
            </w:tcBorders>
            <w:shd w:val="clear" w:color="auto" w:fill="auto"/>
            <w:noWrap/>
            <w:vAlign w:val="center"/>
            <w:hideMark/>
          </w:tcPr>
          <w:p w:rsidR="003F4793" w:rsidRPr="001B559A" w:rsidRDefault="003F4793" w:rsidP="001B559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325</w:t>
            </w:r>
          </w:p>
        </w:tc>
      </w:tr>
      <w:tr w:rsidR="003F4793" w:rsidRPr="001B559A" w:rsidTr="008D4768">
        <w:trPr>
          <w:trHeight w:val="420"/>
        </w:trPr>
        <w:tc>
          <w:tcPr>
            <w:tcW w:w="1180" w:type="dxa"/>
            <w:tcBorders>
              <w:top w:val="nil"/>
              <w:left w:val="single" w:sz="4" w:space="0" w:color="auto"/>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2"/>
              </w:rPr>
            </w:pPr>
            <w:r w:rsidRPr="001B559A">
              <w:rPr>
                <w:rFonts w:ascii="仿宋" w:eastAsia="仿宋" w:hAnsi="仿宋" w:cs="宋体" w:hint="eastAsia"/>
                <w:kern w:val="0"/>
                <w:sz w:val="22"/>
              </w:rPr>
              <w:t>0854</w:t>
            </w:r>
          </w:p>
        </w:tc>
        <w:tc>
          <w:tcPr>
            <w:tcW w:w="1387"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2"/>
              </w:rPr>
            </w:pPr>
            <w:r w:rsidRPr="001B559A">
              <w:rPr>
                <w:rFonts w:ascii="仿宋" w:eastAsia="仿宋" w:hAnsi="仿宋" w:cs="宋体" w:hint="eastAsia"/>
                <w:kern w:val="0"/>
                <w:sz w:val="22"/>
              </w:rPr>
              <w:t>电子信息</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25</w:t>
            </w:r>
          </w:p>
        </w:tc>
        <w:tc>
          <w:tcPr>
            <w:tcW w:w="708"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1</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24</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55</w:t>
            </w:r>
          </w:p>
        </w:tc>
        <w:tc>
          <w:tcPr>
            <w:tcW w:w="850"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55</w:t>
            </w:r>
          </w:p>
        </w:tc>
        <w:tc>
          <w:tcPr>
            <w:tcW w:w="851"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80</w:t>
            </w:r>
          </w:p>
        </w:tc>
        <w:tc>
          <w:tcPr>
            <w:tcW w:w="992"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85</w:t>
            </w:r>
          </w:p>
        </w:tc>
        <w:tc>
          <w:tcPr>
            <w:tcW w:w="709" w:type="dxa"/>
            <w:tcBorders>
              <w:top w:val="nil"/>
              <w:left w:val="nil"/>
              <w:bottom w:val="single" w:sz="4" w:space="0" w:color="auto"/>
              <w:right w:val="single" w:sz="4" w:space="0" w:color="auto"/>
            </w:tcBorders>
            <w:shd w:val="clear" w:color="auto" w:fill="auto"/>
            <w:noWrap/>
            <w:vAlign w:val="center"/>
          </w:tcPr>
          <w:p w:rsidR="003F4793" w:rsidRPr="001B559A" w:rsidRDefault="003F4793" w:rsidP="0091727A">
            <w:pPr>
              <w:widowControl/>
              <w:jc w:val="center"/>
              <w:rPr>
                <w:rFonts w:ascii="仿宋" w:eastAsia="仿宋" w:hAnsi="仿宋" w:cs="宋体"/>
                <w:kern w:val="0"/>
                <w:sz w:val="26"/>
                <w:szCs w:val="26"/>
              </w:rPr>
            </w:pPr>
            <w:r w:rsidRPr="001B559A">
              <w:rPr>
                <w:rFonts w:ascii="仿宋" w:eastAsia="仿宋" w:hAnsi="仿宋" w:cs="宋体" w:hint="eastAsia"/>
                <w:kern w:val="0"/>
                <w:sz w:val="26"/>
                <w:szCs w:val="26"/>
              </w:rPr>
              <w:t>310</w:t>
            </w:r>
          </w:p>
        </w:tc>
      </w:tr>
    </w:tbl>
    <w:p w:rsidR="009E3F2D" w:rsidRDefault="009E3F2D">
      <w:pPr>
        <w:spacing w:line="500" w:lineRule="exact"/>
        <w:ind w:firstLine="570"/>
        <w:rPr>
          <w:rFonts w:ascii="仿宋" w:eastAsia="仿宋" w:hAnsi="仿宋" w:cs="Times New Roman"/>
          <w:b/>
          <w:sz w:val="28"/>
          <w:szCs w:val="28"/>
        </w:rPr>
      </w:pPr>
    </w:p>
    <w:p w:rsidR="00684AFB" w:rsidRDefault="00237CF0">
      <w:pPr>
        <w:spacing w:line="500" w:lineRule="exact"/>
        <w:ind w:firstLine="570"/>
        <w:rPr>
          <w:rFonts w:ascii="仿宋" w:eastAsia="仿宋" w:hAnsi="仿宋" w:cs="Times New Roman"/>
          <w:b/>
          <w:sz w:val="28"/>
          <w:szCs w:val="28"/>
        </w:rPr>
      </w:pPr>
      <w:r>
        <w:rPr>
          <w:rFonts w:ascii="仿宋" w:eastAsia="仿宋" w:hAnsi="仿宋" w:cs="Times New Roman" w:hint="eastAsia"/>
          <w:b/>
          <w:sz w:val="28"/>
          <w:szCs w:val="28"/>
        </w:rPr>
        <w:t>四</w:t>
      </w:r>
      <w:r>
        <w:rPr>
          <w:rFonts w:ascii="仿宋" w:eastAsia="仿宋" w:hAnsi="仿宋" w:cs="Times New Roman"/>
          <w:b/>
          <w:sz w:val="28"/>
          <w:szCs w:val="28"/>
        </w:rPr>
        <w:t>、复试</w:t>
      </w:r>
      <w:r>
        <w:rPr>
          <w:rFonts w:ascii="仿宋" w:eastAsia="仿宋" w:hAnsi="仿宋" w:cs="Times New Roman" w:hint="eastAsia"/>
          <w:b/>
          <w:sz w:val="28"/>
          <w:szCs w:val="28"/>
        </w:rPr>
        <w:t>工作时间安排</w:t>
      </w:r>
    </w:p>
    <w:tbl>
      <w:tblPr>
        <w:tblStyle w:val="a5"/>
        <w:tblW w:w="0" w:type="auto"/>
        <w:tblLook w:val="04A0" w:firstRow="1" w:lastRow="0" w:firstColumn="1" w:lastColumn="0" w:noHBand="0" w:noVBand="1"/>
      </w:tblPr>
      <w:tblGrid>
        <w:gridCol w:w="2122"/>
        <w:gridCol w:w="3402"/>
        <w:gridCol w:w="3515"/>
      </w:tblGrid>
      <w:tr w:rsidR="00684AFB">
        <w:tc>
          <w:tcPr>
            <w:tcW w:w="2122" w:type="dxa"/>
          </w:tcPr>
          <w:p w:rsidR="00684AFB" w:rsidRDefault="00237CF0">
            <w:pPr>
              <w:spacing w:line="500" w:lineRule="exact"/>
              <w:rPr>
                <w:rFonts w:ascii="仿宋" w:eastAsia="仿宋" w:hAnsi="仿宋" w:cs="Times New Roman"/>
                <w:b/>
                <w:kern w:val="0"/>
                <w:sz w:val="28"/>
                <w:szCs w:val="28"/>
              </w:rPr>
            </w:pPr>
            <w:r>
              <w:rPr>
                <w:rFonts w:ascii="仿宋" w:eastAsia="仿宋" w:hAnsi="仿宋" w:cs="Times New Roman" w:hint="eastAsia"/>
                <w:b/>
                <w:kern w:val="0"/>
                <w:sz w:val="28"/>
                <w:szCs w:val="28"/>
              </w:rPr>
              <w:t>时间</w:t>
            </w:r>
          </w:p>
        </w:tc>
        <w:tc>
          <w:tcPr>
            <w:tcW w:w="3402" w:type="dxa"/>
          </w:tcPr>
          <w:p w:rsidR="00684AFB" w:rsidRDefault="00237CF0">
            <w:pPr>
              <w:spacing w:line="500" w:lineRule="exact"/>
              <w:rPr>
                <w:rFonts w:ascii="仿宋" w:eastAsia="仿宋" w:hAnsi="仿宋" w:cs="Times New Roman"/>
                <w:b/>
                <w:kern w:val="0"/>
                <w:sz w:val="28"/>
                <w:szCs w:val="28"/>
              </w:rPr>
            </w:pPr>
            <w:r>
              <w:rPr>
                <w:rFonts w:ascii="仿宋" w:eastAsia="仿宋" w:hAnsi="仿宋" w:cs="Times New Roman" w:hint="eastAsia"/>
                <w:b/>
                <w:kern w:val="0"/>
                <w:sz w:val="28"/>
                <w:szCs w:val="28"/>
              </w:rPr>
              <w:t>工作内容</w:t>
            </w:r>
          </w:p>
        </w:tc>
        <w:tc>
          <w:tcPr>
            <w:tcW w:w="3515" w:type="dxa"/>
          </w:tcPr>
          <w:p w:rsidR="00684AFB" w:rsidRDefault="00237CF0">
            <w:pPr>
              <w:spacing w:line="500" w:lineRule="exact"/>
              <w:rPr>
                <w:rFonts w:ascii="仿宋" w:eastAsia="仿宋" w:hAnsi="仿宋" w:cs="Times New Roman"/>
                <w:b/>
                <w:kern w:val="0"/>
                <w:sz w:val="28"/>
                <w:szCs w:val="28"/>
              </w:rPr>
            </w:pPr>
            <w:r>
              <w:rPr>
                <w:rFonts w:ascii="仿宋" w:eastAsia="仿宋" w:hAnsi="仿宋" w:cs="Times New Roman" w:hint="eastAsia"/>
                <w:b/>
                <w:kern w:val="0"/>
                <w:sz w:val="28"/>
                <w:szCs w:val="28"/>
              </w:rPr>
              <w:t>相关说明</w:t>
            </w:r>
          </w:p>
        </w:tc>
      </w:tr>
      <w:tr w:rsidR="00684AFB">
        <w:tc>
          <w:tcPr>
            <w:tcW w:w="2122" w:type="dxa"/>
          </w:tcPr>
          <w:p w:rsidR="00684AFB" w:rsidRDefault="00237CF0" w:rsidP="009E3F2D">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lastRenderedPageBreak/>
              <w:t>2020年5月</w:t>
            </w:r>
            <w:r w:rsidR="009E3F2D">
              <w:rPr>
                <w:rFonts w:ascii="仿宋" w:eastAsia="仿宋" w:hAnsi="仿宋" w:cs="Times New Roman" w:hint="eastAsia"/>
                <w:kern w:val="0"/>
                <w:sz w:val="24"/>
                <w:szCs w:val="28"/>
              </w:rPr>
              <w:t>12</w:t>
            </w:r>
            <w:r>
              <w:rPr>
                <w:rFonts w:ascii="仿宋" w:eastAsia="仿宋" w:hAnsi="仿宋" w:cs="Times New Roman" w:hint="eastAsia"/>
                <w:kern w:val="0"/>
                <w:sz w:val="24"/>
                <w:szCs w:val="28"/>
              </w:rPr>
              <w:t>日</w:t>
            </w:r>
          </w:p>
        </w:tc>
        <w:tc>
          <w:tcPr>
            <w:tcW w:w="3402" w:type="dxa"/>
          </w:tcPr>
          <w:p w:rsidR="00684AFB" w:rsidRDefault="00237CF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公布复试方案、复试考生名单</w:t>
            </w:r>
          </w:p>
        </w:tc>
        <w:tc>
          <w:tcPr>
            <w:tcW w:w="3515" w:type="dxa"/>
          </w:tcPr>
          <w:p w:rsidR="00684AFB" w:rsidRDefault="00684AFB">
            <w:pPr>
              <w:spacing w:line="500" w:lineRule="exact"/>
              <w:rPr>
                <w:rFonts w:ascii="仿宋" w:eastAsia="仿宋" w:hAnsi="仿宋" w:cs="Times New Roman"/>
                <w:kern w:val="0"/>
                <w:sz w:val="24"/>
                <w:szCs w:val="28"/>
              </w:rPr>
            </w:pPr>
          </w:p>
        </w:tc>
      </w:tr>
      <w:tr w:rsidR="00684AFB">
        <w:tc>
          <w:tcPr>
            <w:tcW w:w="2122" w:type="dxa"/>
          </w:tcPr>
          <w:p w:rsidR="00684AFB" w:rsidRDefault="00237CF0" w:rsidP="009E3F2D">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w:t>
            </w:r>
            <w:r w:rsidR="009E3F2D">
              <w:rPr>
                <w:rFonts w:ascii="仿宋" w:eastAsia="仿宋" w:hAnsi="仿宋" w:cs="Times New Roman" w:hint="eastAsia"/>
                <w:kern w:val="0"/>
                <w:sz w:val="24"/>
                <w:szCs w:val="28"/>
              </w:rPr>
              <w:t>13</w:t>
            </w:r>
            <w:r>
              <w:rPr>
                <w:rFonts w:ascii="仿宋" w:eastAsia="仿宋" w:hAnsi="仿宋" w:cs="Times New Roman" w:hint="eastAsia"/>
                <w:kern w:val="0"/>
                <w:sz w:val="24"/>
                <w:szCs w:val="28"/>
              </w:rPr>
              <w:t>日</w:t>
            </w:r>
            <w:r w:rsidR="006053FB">
              <w:rPr>
                <w:rFonts w:ascii="仿宋" w:eastAsia="仿宋" w:hAnsi="仿宋" w:cs="Times New Roman" w:hint="eastAsia"/>
                <w:kern w:val="0"/>
                <w:sz w:val="24"/>
                <w:szCs w:val="28"/>
              </w:rPr>
              <w:t>前</w:t>
            </w:r>
          </w:p>
        </w:tc>
        <w:tc>
          <w:tcPr>
            <w:tcW w:w="3402" w:type="dxa"/>
          </w:tcPr>
          <w:p w:rsidR="00684AFB" w:rsidRDefault="00237CF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考生远程复试条件摸排</w:t>
            </w:r>
          </w:p>
        </w:tc>
        <w:tc>
          <w:tcPr>
            <w:tcW w:w="3515" w:type="dxa"/>
          </w:tcPr>
          <w:p w:rsidR="00684AFB" w:rsidRDefault="00237CF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考生保持电话畅通，</w:t>
            </w:r>
            <w:r w:rsidR="00320027">
              <w:rPr>
                <w:rFonts w:ascii="仿宋" w:eastAsia="仿宋" w:hAnsi="仿宋" w:cs="Times New Roman" w:hint="eastAsia"/>
                <w:kern w:val="0"/>
                <w:sz w:val="24"/>
                <w:szCs w:val="28"/>
              </w:rPr>
              <w:t>各学科</w:t>
            </w:r>
            <w:r>
              <w:rPr>
                <w:rFonts w:ascii="仿宋" w:eastAsia="仿宋" w:hAnsi="仿宋" w:cs="Times New Roman" w:hint="eastAsia"/>
                <w:kern w:val="0"/>
                <w:sz w:val="24"/>
                <w:szCs w:val="28"/>
              </w:rPr>
              <w:t>安排专人联系考生</w:t>
            </w:r>
          </w:p>
        </w:tc>
      </w:tr>
      <w:tr w:rsidR="00684AFB">
        <w:tc>
          <w:tcPr>
            <w:tcW w:w="2122" w:type="dxa"/>
          </w:tcPr>
          <w:p w:rsidR="00684AFB" w:rsidRDefault="00237CF0" w:rsidP="009E3F2D">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w:t>
            </w:r>
            <w:r w:rsidR="009E3F2D">
              <w:rPr>
                <w:rFonts w:ascii="仿宋" w:eastAsia="仿宋" w:hAnsi="仿宋" w:cs="Times New Roman" w:hint="eastAsia"/>
                <w:kern w:val="0"/>
                <w:sz w:val="24"/>
                <w:szCs w:val="28"/>
              </w:rPr>
              <w:t>14</w:t>
            </w:r>
            <w:r>
              <w:rPr>
                <w:rFonts w:ascii="仿宋" w:eastAsia="仿宋" w:hAnsi="仿宋" w:cs="Times New Roman" w:hint="eastAsia"/>
                <w:kern w:val="0"/>
                <w:sz w:val="24"/>
                <w:szCs w:val="28"/>
              </w:rPr>
              <w:t>日</w:t>
            </w:r>
            <w:r w:rsidR="006053FB">
              <w:rPr>
                <w:rFonts w:ascii="仿宋" w:eastAsia="仿宋" w:hAnsi="仿宋" w:cs="Times New Roman" w:hint="eastAsia"/>
                <w:kern w:val="0"/>
                <w:sz w:val="24"/>
                <w:szCs w:val="28"/>
              </w:rPr>
              <w:t>前</w:t>
            </w:r>
          </w:p>
        </w:tc>
        <w:tc>
          <w:tcPr>
            <w:tcW w:w="3402" w:type="dxa"/>
          </w:tcPr>
          <w:p w:rsidR="00684AFB" w:rsidRDefault="00237CF0" w:rsidP="00AE705E">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考生平台测试与演练</w:t>
            </w:r>
          </w:p>
        </w:tc>
        <w:tc>
          <w:tcPr>
            <w:tcW w:w="3515" w:type="dxa"/>
          </w:tcPr>
          <w:p w:rsidR="00684AFB" w:rsidRDefault="00237CF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要求考生参与平台的测试与演练，考生保持电话畅通，</w:t>
            </w:r>
            <w:r w:rsidR="003A1A00">
              <w:rPr>
                <w:rFonts w:ascii="仿宋" w:eastAsia="仿宋" w:hAnsi="仿宋" w:cs="Times New Roman" w:hint="eastAsia"/>
                <w:kern w:val="0"/>
                <w:sz w:val="24"/>
                <w:szCs w:val="28"/>
              </w:rPr>
              <w:t>各学科</w:t>
            </w:r>
            <w:r>
              <w:rPr>
                <w:rFonts w:ascii="仿宋" w:eastAsia="仿宋" w:hAnsi="仿宋" w:cs="Times New Roman" w:hint="eastAsia"/>
                <w:kern w:val="0"/>
                <w:sz w:val="24"/>
                <w:szCs w:val="28"/>
              </w:rPr>
              <w:t>安排专人联系考生</w:t>
            </w:r>
          </w:p>
        </w:tc>
      </w:tr>
      <w:tr w:rsidR="00815460">
        <w:tc>
          <w:tcPr>
            <w:tcW w:w="2122" w:type="dxa"/>
          </w:tcPr>
          <w:p w:rsidR="00815460" w:rsidRDefault="0081546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2020年5月17日</w:t>
            </w:r>
          </w:p>
        </w:tc>
        <w:tc>
          <w:tcPr>
            <w:tcW w:w="3402" w:type="dxa"/>
          </w:tcPr>
          <w:p w:rsidR="00815460" w:rsidRDefault="0081546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全天开展工程类（电子信息）</w:t>
            </w:r>
            <w:r>
              <w:rPr>
                <w:rFonts w:ascii="仿宋" w:eastAsia="仿宋" w:hAnsi="仿宋" w:cs="Times New Roman"/>
                <w:kern w:val="0"/>
                <w:sz w:val="24"/>
                <w:szCs w:val="28"/>
              </w:rPr>
              <w:t>一志愿考生</w:t>
            </w:r>
            <w:r>
              <w:rPr>
                <w:rFonts w:ascii="仿宋" w:eastAsia="仿宋" w:hAnsi="仿宋" w:cs="Times New Roman" w:hint="eastAsia"/>
                <w:kern w:val="0"/>
                <w:sz w:val="24"/>
                <w:szCs w:val="28"/>
              </w:rPr>
              <w:t>网络远程</w:t>
            </w:r>
            <w:r>
              <w:rPr>
                <w:rFonts w:ascii="仿宋" w:eastAsia="仿宋" w:hAnsi="仿宋" w:cs="Times New Roman"/>
                <w:kern w:val="0"/>
                <w:sz w:val="24"/>
                <w:szCs w:val="28"/>
              </w:rPr>
              <w:t>复试</w:t>
            </w:r>
          </w:p>
        </w:tc>
        <w:tc>
          <w:tcPr>
            <w:tcW w:w="3515" w:type="dxa"/>
          </w:tcPr>
          <w:p w:rsidR="00815460" w:rsidRDefault="00815460" w:rsidP="00C73F44">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复试时间：上午8:00-12:00</w:t>
            </w:r>
          </w:p>
          <w:p w:rsidR="00815460" w:rsidRDefault="00815460" w:rsidP="00C73F44">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下午14:30-18:00</w:t>
            </w:r>
          </w:p>
          <w:p w:rsidR="00815460" w:rsidRDefault="00815460">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晚上19:30-</w:t>
            </w:r>
            <w:r>
              <w:rPr>
                <w:rFonts w:ascii="仿宋" w:eastAsia="仿宋" w:hAnsi="仿宋" w:cs="Times New Roman"/>
                <w:kern w:val="0"/>
                <w:sz w:val="24"/>
                <w:szCs w:val="28"/>
              </w:rPr>
              <w:t>22</w:t>
            </w:r>
            <w:r>
              <w:rPr>
                <w:rFonts w:ascii="仿宋" w:eastAsia="仿宋" w:hAnsi="仿宋" w:cs="Times New Roman" w:hint="eastAsia"/>
                <w:kern w:val="0"/>
                <w:sz w:val="24"/>
                <w:szCs w:val="28"/>
              </w:rPr>
              <w:t>:00</w:t>
            </w:r>
          </w:p>
        </w:tc>
      </w:tr>
      <w:tr w:rsidR="00815460">
        <w:tc>
          <w:tcPr>
            <w:tcW w:w="2122" w:type="dxa"/>
          </w:tcPr>
          <w:p w:rsidR="00815460" w:rsidRDefault="00815460" w:rsidP="003A1A0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w:t>
            </w:r>
            <w:r w:rsidR="008D4768">
              <w:rPr>
                <w:rFonts w:ascii="仿宋" w:eastAsia="仿宋" w:hAnsi="仿宋" w:cs="Times New Roman" w:hint="eastAsia"/>
                <w:kern w:val="0"/>
                <w:sz w:val="24"/>
                <w:szCs w:val="28"/>
              </w:rPr>
              <w:t>16-</w:t>
            </w:r>
            <w:r>
              <w:rPr>
                <w:rFonts w:ascii="仿宋" w:eastAsia="仿宋" w:hAnsi="仿宋" w:cs="Times New Roman" w:hint="eastAsia"/>
                <w:kern w:val="0"/>
                <w:sz w:val="24"/>
                <w:szCs w:val="28"/>
              </w:rPr>
              <w:t>18日</w:t>
            </w:r>
          </w:p>
        </w:tc>
        <w:tc>
          <w:tcPr>
            <w:tcW w:w="3402" w:type="dxa"/>
          </w:tcPr>
          <w:p w:rsidR="00815460" w:rsidRDefault="0081546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全天开展学术类</w:t>
            </w:r>
            <w:r>
              <w:rPr>
                <w:rFonts w:ascii="仿宋" w:eastAsia="仿宋" w:hAnsi="仿宋" w:cs="Times New Roman"/>
                <w:kern w:val="0"/>
                <w:sz w:val="24"/>
                <w:szCs w:val="28"/>
              </w:rPr>
              <w:t>一志愿考生</w:t>
            </w:r>
            <w:r>
              <w:rPr>
                <w:rFonts w:ascii="仿宋" w:eastAsia="仿宋" w:hAnsi="仿宋" w:cs="Times New Roman" w:hint="eastAsia"/>
                <w:kern w:val="0"/>
                <w:sz w:val="24"/>
                <w:szCs w:val="28"/>
              </w:rPr>
              <w:t>网络远程</w:t>
            </w:r>
            <w:r>
              <w:rPr>
                <w:rFonts w:ascii="仿宋" w:eastAsia="仿宋" w:hAnsi="仿宋" w:cs="Times New Roman"/>
                <w:kern w:val="0"/>
                <w:sz w:val="24"/>
                <w:szCs w:val="28"/>
              </w:rPr>
              <w:t>复试</w:t>
            </w:r>
          </w:p>
        </w:tc>
        <w:tc>
          <w:tcPr>
            <w:tcW w:w="3515" w:type="dxa"/>
          </w:tcPr>
          <w:p w:rsidR="00815460" w:rsidRDefault="0081546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复试时间：上午8:00-12:00</w:t>
            </w:r>
          </w:p>
          <w:p w:rsidR="00815460" w:rsidRDefault="00815460">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下午14:30-18:00</w:t>
            </w:r>
          </w:p>
          <w:p w:rsidR="00815460" w:rsidRDefault="00815460">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晚上19:30-</w:t>
            </w:r>
            <w:r>
              <w:rPr>
                <w:rFonts w:ascii="仿宋" w:eastAsia="仿宋" w:hAnsi="仿宋" w:cs="Times New Roman"/>
                <w:kern w:val="0"/>
                <w:sz w:val="24"/>
                <w:szCs w:val="28"/>
              </w:rPr>
              <w:t>22</w:t>
            </w:r>
            <w:r>
              <w:rPr>
                <w:rFonts w:ascii="仿宋" w:eastAsia="仿宋" w:hAnsi="仿宋" w:cs="Times New Roman" w:hint="eastAsia"/>
                <w:kern w:val="0"/>
                <w:sz w:val="24"/>
                <w:szCs w:val="28"/>
              </w:rPr>
              <w:t>:00</w:t>
            </w:r>
          </w:p>
        </w:tc>
      </w:tr>
      <w:tr w:rsidR="00815460">
        <w:tc>
          <w:tcPr>
            <w:tcW w:w="2122" w:type="dxa"/>
          </w:tcPr>
          <w:p w:rsidR="00815460" w:rsidRDefault="0081546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2020年5月19日</w:t>
            </w:r>
          </w:p>
        </w:tc>
        <w:tc>
          <w:tcPr>
            <w:tcW w:w="3402" w:type="dxa"/>
          </w:tcPr>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全天开展工程类（机械）</w:t>
            </w:r>
            <w:r>
              <w:rPr>
                <w:rFonts w:ascii="仿宋" w:eastAsia="仿宋" w:hAnsi="仿宋" w:cs="Times New Roman"/>
                <w:kern w:val="0"/>
                <w:sz w:val="24"/>
                <w:szCs w:val="28"/>
              </w:rPr>
              <w:t>一志愿考生</w:t>
            </w:r>
            <w:r>
              <w:rPr>
                <w:rFonts w:ascii="仿宋" w:eastAsia="仿宋" w:hAnsi="仿宋" w:cs="Times New Roman" w:hint="eastAsia"/>
                <w:kern w:val="0"/>
                <w:sz w:val="24"/>
                <w:szCs w:val="28"/>
              </w:rPr>
              <w:t>网络远程</w:t>
            </w:r>
            <w:r>
              <w:rPr>
                <w:rFonts w:ascii="仿宋" w:eastAsia="仿宋" w:hAnsi="仿宋" w:cs="Times New Roman"/>
                <w:kern w:val="0"/>
                <w:sz w:val="24"/>
                <w:szCs w:val="28"/>
              </w:rPr>
              <w:t>复试</w:t>
            </w:r>
          </w:p>
        </w:tc>
        <w:tc>
          <w:tcPr>
            <w:tcW w:w="3515" w:type="dxa"/>
          </w:tcPr>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复试时间：上午8:00-12:00</w:t>
            </w:r>
          </w:p>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下午14:30-18:00</w:t>
            </w:r>
          </w:p>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kern w:val="0"/>
                <w:sz w:val="24"/>
                <w:szCs w:val="28"/>
              </w:rPr>
              <w:t xml:space="preserve">          </w:t>
            </w:r>
            <w:r>
              <w:rPr>
                <w:rFonts w:ascii="仿宋" w:eastAsia="仿宋" w:hAnsi="仿宋" w:cs="Times New Roman" w:hint="eastAsia"/>
                <w:kern w:val="0"/>
                <w:sz w:val="24"/>
                <w:szCs w:val="28"/>
              </w:rPr>
              <w:t>晚上19:30-</w:t>
            </w:r>
            <w:r>
              <w:rPr>
                <w:rFonts w:ascii="仿宋" w:eastAsia="仿宋" w:hAnsi="仿宋" w:cs="Times New Roman"/>
                <w:kern w:val="0"/>
                <w:sz w:val="24"/>
                <w:szCs w:val="28"/>
              </w:rPr>
              <w:t>22</w:t>
            </w:r>
            <w:r>
              <w:rPr>
                <w:rFonts w:ascii="仿宋" w:eastAsia="仿宋" w:hAnsi="仿宋" w:cs="Times New Roman" w:hint="eastAsia"/>
                <w:kern w:val="0"/>
                <w:sz w:val="24"/>
                <w:szCs w:val="28"/>
              </w:rPr>
              <w:t>:00</w:t>
            </w:r>
          </w:p>
        </w:tc>
      </w:tr>
      <w:tr w:rsidR="00815460">
        <w:tc>
          <w:tcPr>
            <w:tcW w:w="2122" w:type="dxa"/>
          </w:tcPr>
          <w:p w:rsidR="00815460" w:rsidRDefault="00815460" w:rsidP="009E3F2D">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2020年5月20日后</w:t>
            </w:r>
          </w:p>
        </w:tc>
        <w:tc>
          <w:tcPr>
            <w:tcW w:w="3402" w:type="dxa"/>
          </w:tcPr>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调剂录取</w:t>
            </w:r>
          </w:p>
        </w:tc>
        <w:tc>
          <w:tcPr>
            <w:tcW w:w="3515" w:type="dxa"/>
          </w:tcPr>
          <w:p w:rsidR="00815460" w:rsidRDefault="00815460" w:rsidP="002D1230">
            <w:pPr>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具体时间待定</w:t>
            </w:r>
          </w:p>
        </w:tc>
      </w:tr>
    </w:tbl>
    <w:p w:rsidR="00684AFB" w:rsidRDefault="00237CF0">
      <w:pPr>
        <w:pStyle w:val="a6"/>
        <w:numPr>
          <w:ilvl w:val="0"/>
          <w:numId w:val="2"/>
        </w:numPr>
        <w:spacing w:line="500" w:lineRule="exact"/>
        <w:ind w:firstLineChars="0"/>
        <w:rPr>
          <w:rFonts w:ascii="仿宋" w:eastAsia="仿宋" w:hAnsi="仿宋" w:cs="Times New Roman"/>
          <w:b/>
          <w:sz w:val="28"/>
          <w:szCs w:val="28"/>
        </w:rPr>
      </w:pPr>
      <w:r>
        <w:rPr>
          <w:rFonts w:ascii="仿宋" w:eastAsia="仿宋" w:hAnsi="仿宋" w:cs="Times New Roman"/>
          <w:b/>
          <w:sz w:val="28"/>
          <w:szCs w:val="28"/>
        </w:rPr>
        <w:t>复试资格审查</w:t>
      </w:r>
    </w:p>
    <w:p w:rsidR="00684AFB" w:rsidRDefault="00237CF0">
      <w:pPr>
        <w:spacing w:line="500" w:lineRule="exact"/>
        <w:ind w:firstLineChars="200" w:firstLine="560"/>
        <w:rPr>
          <w:rFonts w:ascii="仿宋" w:eastAsia="仿宋" w:hAnsi="仿宋" w:cs="Times New Roman"/>
          <w:b/>
          <w:sz w:val="28"/>
          <w:szCs w:val="28"/>
        </w:rPr>
      </w:pPr>
      <w:r>
        <w:rPr>
          <w:rFonts w:ascii="仿宋" w:eastAsia="仿宋" w:hAnsi="仿宋" w:cs="Times New Roman" w:hint="eastAsia"/>
          <w:sz w:val="28"/>
          <w:szCs w:val="28"/>
        </w:rPr>
        <w:t>1、</w:t>
      </w:r>
      <w:r>
        <w:rPr>
          <w:rFonts w:ascii="仿宋" w:eastAsia="仿宋" w:hAnsi="仿宋" w:cs="Times New Roman"/>
          <w:b/>
          <w:sz w:val="28"/>
          <w:szCs w:val="28"/>
        </w:rPr>
        <w:t>考生</w:t>
      </w:r>
      <w:r>
        <w:rPr>
          <w:rFonts w:ascii="仿宋" w:eastAsia="仿宋" w:hAnsi="仿宋" w:cs="Times New Roman" w:hint="eastAsia"/>
          <w:b/>
          <w:sz w:val="28"/>
          <w:szCs w:val="28"/>
        </w:rPr>
        <w:t>资格审核需</w:t>
      </w:r>
      <w:r>
        <w:rPr>
          <w:rFonts w:ascii="仿宋" w:eastAsia="仿宋" w:hAnsi="仿宋" w:cs="Times New Roman"/>
          <w:b/>
          <w:sz w:val="28"/>
          <w:szCs w:val="28"/>
        </w:rPr>
        <w:t>提供以下资料：</w:t>
      </w:r>
    </w:p>
    <w:p w:rsidR="00684AFB" w:rsidRPr="00423E93" w:rsidRDefault="00237CF0" w:rsidP="00423E93">
      <w:pPr>
        <w:spacing w:line="500" w:lineRule="exact"/>
        <w:ind w:left="567"/>
        <w:rPr>
          <w:rFonts w:ascii="仿宋" w:eastAsia="仿宋" w:hAnsi="仿宋" w:cs="Times New Roman"/>
          <w:sz w:val="28"/>
          <w:szCs w:val="28"/>
        </w:rPr>
      </w:pPr>
      <w:r w:rsidRPr="00423E93">
        <w:rPr>
          <w:rFonts w:ascii="仿宋" w:eastAsia="仿宋" w:hAnsi="仿宋" w:cs="Times New Roman"/>
          <w:sz w:val="28"/>
          <w:szCs w:val="28"/>
        </w:rPr>
        <w:t>（1）准考证；</w:t>
      </w:r>
    </w:p>
    <w:p w:rsidR="00684AFB" w:rsidRPr="00423E93" w:rsidRDefault="00237CF0">
      <w:pPr>
        <w:spacing w:line="500" w:lineRule="exact"/>
        <w:ind w:left="567"/>
        <w:rPr>
          <w:rFonts w:ascii="仿宋" w:eastAsia="仿宋" w:hAnsi="仿宋" w:cs="Times New Roman"/>
          <w:sz w:val="28"/>
          <w:szCs w:val="28"/>
        </w:rPr>
      </w:pPr>
      <w:r w:rsidRPr="00423E93">
        <w:rPr>
          <w:rFonts w:ascii="仿宋" w:eastAsia="仿宋" w:hAnsi="仿宋" w:cs="Times New Roman"/>
          <w:sz w:val="28"/>
          <w:szCs w:val="28"/>
        </w:rPr>
        <w:t>（2）有效身份证件原件；</w:t>
      </w:r>
    </w:p>
    <w:p w:rsidR="00684AFB" w:rsidRPr="00423E93" w:rsidRDefault="00237CF0">
      <w:pPr>
        <w:spacing w:line="500" w:lineRule="exact"/>
        <w:ind w:left="567"/>
        <w:rPr>
          <w:rFonts w:ascii="仿宋" w:eastAsia="仿宋" w:hAnsi="仿宋" w:cs="Times New Roman"/>
          <w:sz w:val="28"/>
          <w:szCs w:val="28"/>
        </w:rPr>
      </w:pPr>
      <w:r w:rsidRPr="00423E93">
        <w:rPr>
          <w:rFonts w:ascii="仿宋" w:eastAsia="仿宋" w:hAnsi="仿宋" w:cs="Times New Roman"/>
          <w:sz w:val="28"/>
          <w:szCs w:val="28"/>
        </w:rPr>
        <w:t>（3）学历学位证书原件（应届生提供学生证</w:t>
      </w:r>
      <w:r w:rsidR="00DC565E" w:rsidRPr="00423E93">
        <w:rPr>
          <w:rFonts w:ascii="仿宋" w:eastAsia="仿宋" w:hAnsi="仿宋" w:cs="Times New Roman"/>
          <w:sz w:val="28"/>
          <w:szCs w:val="28"/>
        </w:rPr>
        <w:t>或</w:t>
      </w:r>
      <w:r w:rsidR="00375CF9" w:rsidRPr="00423E93">
        <w:rPr>
          <w:rFonts w:ascii="仿宋" w:eastAsia="仿宋" w:hAnsi="仿宋" w:cs="Times New Roman" w:hint="eastAsia"/>
          <w:sz w:val="28"/>
          <w:szCs w:val="28"/>
        </w:rPr>
        <w:t>教育部学籍在线验证报</w:t>
      </w:r>
      <w:r w:rsidRPr="00423E93">
        <w:rPr>
          <w:rFonts w:ascii="仿宋" w:eastAsia="仿宋" w:hAnsi="仿宋" w:cs="Times New Roman"/>
          <w:sz w:val="28"/>
          <w:szCs w:val="28"/>
        </w:rPr>
        <w:t>）；</w:t>
      </w:r>
    </w:p>
    <w:p w:rsidR="00684AFB" w:rsidRPr="00423E93" w:rsidRDefault="00237CF0">
      <w:pPr>
        <w:spacing w:line="500" w:lineRule="exact"/>
        <w:ind w:left="567"/>
        <w:rPr>
          <w:rFonts w:ascii="仿宋" w:eastAsia="仿宋" w:hAnsi="仿宋" w:cs="Times New Roman"/>
          <w:sz w:val="28"/>
          <w:szCs w:val="28"/>
        </w:rPr>
      </w:pPr>
      <w:r w:rsidRPr="00423E93">
        <w:rPr>
          <w:rFonts w:ascii="仿宋" w:eastAsia="仿宋" w:hAnsi="仿宋" w:cs="Times New Roman"/>
          <w:sz w:val="28"/>
          <w:szCs w:val="28"/>
        </w:rPr>
        <w:t>（4）网报后未通过学信网学历校验的考生需提供学历认证报告；</w:t>
      </w:r>
    </w:p>
    <w:p w:rsidR="00362695" w:rsidRDefault="00237CF0" w:rsidP="00362695">
      <w:pPr>
        <w:spacing w:line="500" w:lineRule="exact"/>
        <w:ind w:left="567"/>
        <w:rPr>
          <w:rFonts w:ascii="仿宋" w:eastAsia="仿宋" w:hAnsi="仿宋" w:cs="Times New Roman"/>
          <w:sz w:val="28"/>
          <w:szCs w:val="28"/>
        </w:rPr>
      </w:pPr>
      <w:r>
        <w:rPr>
          <w:rFonts w:ascii="仿宋" w:eastAsia="仿宋" w:hAnsi="仿宋" w:cs="Times New Roman" w:hint="eastAsia"/>
          <w:sz w:val="28"/>
          <w:szCs w:val="28"/>
        </w:rPr>
        <w:t>（5）</w:t>
      </w:r>
      <w:r w:rsidR="00362695">
        <w:rPr>
          <w:rFonts w:ascii="仿宋" w:eastAsia="仿宋" w:hAnsi="仿宋" w:cs="Times New Roman" w:hint="eastAsia"/>
          <w:sz w:val="28"/>
          <w:szCs w:val="28"/>
        </w:rPr>
        <w:t>本人签字版的《2020年西北工业大学硕士研究生招生复试知情</w:t>
      </w:r>
    </w:p>
    <w:p w:rsidR="00684AFB" w:rsidRDefault="00362695" w:rsidP="008D4768">
      <w:pPr>
        <w:pStyle w:val="a6"/>
        <w:ind w:left="1287" w:firstLineChars="0" w:firstLine="0"/>
        <w:rPr>
          <w:rFonts w:ascii="仿宋" w:eastAsia="仿宋" w:hAnsi="仿宋" w:cs="Times New Roman"/>
          <w:sz w:val="28"/>
          <w:szCs w:val="28"/>
        </w:rPr>
      </w:pPr>
      <w:r>
        <w:rPr>
          <w:rFonts w:ascii="仿宋" w:eastAsia="仿宋" w:hAnsi="仿宋" w:cs="Times New Roman" w:hint="eastAsia"/>
          <w:sz w:val="28"/>
          <w:szCs w:val="28"/>
        </w:rPr>
        <w:t>承诺书》（承诺书正文内容打印或手抄均可，本人签字处请务</w:t>
      </w:r>
      <w:r>
        <w:rPr>
          <w:rFonts w:ascii="仿宋" w:eastAsia="仿宋" w:hAnsi="仿宋" w:cs="Times New Roman" w:hint="eastAsia"/>
          <w:sz w:val="28"/>
          <w:szCs w:val="28"/>
        </w:rPr>
        <w:lastRenderedPageBreak/>
        <w:t>必手签）</w:t>
      </w:r>
    </w:p>
    <w:p w:rsidR="00684AFB" w:rsidRDefault="00237CF0" w:rsidP="008D4768">
      <w:pPr>
        <w:spacing w:line="500" w:lineRule="exact"/>
        <w:ind w:left="567"/>
        <w:rPr>
          <w:rFonts w:ascii="仿宋" w:eastAsia="仿宋" w:hAnsi="仿宋" w:cs="Times New Roman"/>
          <w:sz w:val="28"/>
          <w:szCs w:val="28"/>
        </w:rPr>
      </w:pPr>
      <w:r>
        <w:rPr>
          <w:rFonts w:ascii="仿宋" w:eastAsia="仿宋" w:hAnsi="仿宋" w:cs="Times New Roman"/>
          <w:sz w:val="28"/>
          <w:szCs w:val="28"/>
        </w:rPr>
        <w:t>（6）</w:t>
      </w:r>
      <w:r w:rsidR="00362695">
        <w:rPr>
          <w:rFonts w:ascii="仿宋" w:eastAsia="仿宋" w:hAnsi="仿宋" w:cs="Times New Roman" w:hint="eastAsia"/>
          <w:sz w:val="28"/>
          <w:szCs w:val="28"/>
        </w:rPr>
        <w:t>近期免冠个人素颜大头照一张，照片要求无美颜、无化妆。</w:t>
      </w:r>
    </w:p>
    <w:p w:rsidR="00362695" w:rsidRDefault="00237CF0" w:rsidP="008D4768">
      <w:pPr>
        <w:ind w:firstLineChars="200" w:firstLine="560"/>
        <w:rPr>
          <w:rFonts w:ascii="仿宋" w:eastAsia="仿宋" w:hAnsi="仿宋" w:cs="Times New Roman"/>
          <w:b/>
          <w:bCs/>
          <w:sz w:val="28"/>
          <w:szCs w:val="28"/>
        </w:rPr>
      </w:pPr>
      <w:r>
        <w:rPr>
          <w:rFonts w:ascii="仿宋" w:eastAsia="仿宋" w:hAnsi="仿宋" w:cs="Times New Roman" w:hint="eastAsia"/>
          <w:sz w:val="28"/>
          <w:szCs w:val="28"/>
        </w:rPr>
        <w:t>（7）</w:t>
      </w:r>
      <w:r w:rsidR="00362695">
        <w:rPr>
          <w:rFonts w:ascii="仿宋" w:eastAsia="仿宋" w:hAnsi="仿宋" w:cs="Times New Roman" w:hint="eastAsia"/>
          <w:sz w:val="28"/>
          <w:szCs w:val="28"/>
        </w:rPr>
        <w:t>关于同意学院进行导师和研究方向调整的声明。</w:t>
      </w:r>
    </w:p>
    <w:p w:rsidR="00684AFB" w:rsidRDefault="00237CF0" w:rsidP="008D4768">
      <w:pPr>
        <w:ind w:firstLineChars="200" w:firstLine="562"/>
        <w:rPr>
          <w:rFonts w:ascii="仿宋" w:eastAsia="仿宋" w:hAnsi="仿宋" w:cs="Times New Roman"/>
          <w:b/>
          <w:bCs/>
          <w:sz w:val="28"/>
          <w:szCs w:val="28"/>
        </w:rPr>
      </w:pPr>
      <w:r>
        <w:rPr>
          <w:rFonts w:ascii="仿宋" w:eastAsia="仿宋" w:hAnsi="仿宋" w:cs="Times New Roman" w:hint="eastAsia"/>
          <w:b/>
          <w:bCs/>
          <w:sz w:val="28"/>
          <w:szCs w:val="28"/>
        </w:rPr>
        <w:t>2、资格审核流程：</w:t>
      </w:r>
    </w:p>
    <w:p w:rsidR="00684AFB" w:rsidRDefault="00237CF0" w:rsidP="0074033F">
      <w:pPr>
        <w:spacing w:line="500" w:lineRule="exact"/>
        <w:ind w:left="567" w:firstLineChars="152" w:firstLine="426"/>
        <w:rPr>
          <w:rStyle w:val="fontstyle01"/>
          <w:rFonts w:ascii="仿宋" w:eastAsia="仿宋" w:hAnsi="仿宋" w:hint="default"/>
        </w:rPr>
      </w:pPr>
      <w:r>
        <w:rPr>
          <w:rFonts w:ascii="仿宋" w:eastAsia="仿宋" w:hAnsi="仿宋" w:cs="Times New Roman" w:hint="eastAsia"/>
          <w:bCs/>
          <w:sz w:val="28"/>
          <w:szCs w:val="28"/>
        </w:rPr>
        <w:t>（1）</w:t>
      </w:r>
      <w:r>
        <w:rPr>
          <w:rStyle w:val="fontstyle01"/>
          <w:rFonts w:ascii="仿宋" w:eastAsia="仿宋" w:hAnsi="仿宋" w:hint="default"/>
        </w:rPr>
        <w:t>请参加复试的考生将以上资格审核材料扫描（或拍照）后整合为一个PDF文件，文件命名为“考生姓名-报考专业”，于2020年5月</w:t>
      </w:r>
      <w:r w:rsidR="009E3F2D">
        <w:rPr>
          <w:rStyle w:val="fontstyle01"/>
          <w:rFonts w:ascii="仿宋" w:eastAsia="仿宋" w:hAnsi="仿宋" w:hint="default"/>
        </w:rPr>
        <w:t>14</w:t>
      </w:r>
      <w:r>
        <w:rPr>
          <w:rStyle w:val="fontstyle01"/>
          <w:rFonts w:ascii="仿宋" w:eastAsia="仿宋" w:hAnsi="仿宋" w:hint="default"/>
        </w:rPr>
        <w:t>日前将此文件发送至</w:t>
      </w:r>
      <w:r w:rsidR="003A1A00">
        <w:rPr>
          <w:rStyle w:val="fontstyle01"/>
          <w:rFonts w:ascii="仿宋" w:eastAsia="仿宋" w:hAnsi="仿宋" w:hint="default"/>
        </w:rPr>
        <w:t>各系秘书</w:t>
      </w:r>
      <w:r>
        <w:rPr>
          <w:rStyle w:val="fontstyle01"/>
          <w:rFonts w:ascii="仿宋" w:eastAsia="仿宋" w:hAnsi="仿宋" w:hint="default"/>
        </w:rPr>
        <w:t>，邮件主题为“考生姓名-报考专业”，具体发送邮箱等待</w:t>
      </w:r>
      <w:r w:rsidR="003A1A00">
        <w:rPr>
          <w:rStyle w:val="fontstyle01"/>
          <w:rFonts w:ascii="仿宋" w:eastAsia="仿宋" w:hAnsi="仿宋" w:hint="default"/>
        </w:rPr>
        <w:t>各系</w:t>
      </w:r>
      <w:r>
        <w:rPr>
          <w:rStyle w:val="fontstyle01"/>
          <w:rFonts w:ascii="仿宋" w:eastAsia="仿宋" w:hAnsi="仿宋" w:hint="default"/>
        </w:rPr>
        <w:t>电话通知。</w:t>
      </w:r>
    </w:p>
    <w:p w:rsidR="00684AFB" w:rsidRDefault="00237CF0" w:rsidP="0074033F">
      <w:pPr>
        <w:spacing w:line="500" w:lineRule="exact"/>
        <w:ind w:left="567" w:firstLineChars="152" w:firstLine="426"/>
        <w:rPr>
          <w:rFonts w:ascii="仿宋" w:eastAsia="仿宋" w:hAnsi="仿宋"/>
          <w:color w:val="000000"/>
          <w:sz w:val="28"/>
          <w:szCs w:val="28"/>
        </w:rPr>
      </w:pPr>
      <w:r>
        <w:rPr>
          <w:rStyle w:val="fontstyle01"/>
          <w:rFonts w:ascii="仿宋" w:eastAsia="仿宋" w:hAnsi="仿宋" w:hint="default"/>
        </w:rPr>
        <w:t>（2）参加复试的考生，在复试当天进入复试视频会议后，持本人身份证原件、《</w:t>
      </w:r>
      <w:r>
        <w:rPr>
          <w:rFonts w:ascii="仿宋" w:eastAsia="仿宋" w:hAnsi="仿宋" w:cs="Times New Roman" w:hint="eastAsia"/>
          <w:sz w:val="28"/>
          <w:szCs w:val="28"/>
        </w:rPr>
        <w:t>2020年西北工业大学硕士研究生招生复试知情承诺书</w:t>
      </w:r>
      <w:r>
        <w:rPr>
          <w:rStyle w:val="fontstyle01"/>
          <w:rFonts w:ascii="仿宋" w:eastAsia="仿宋" w:hAnsi="仿宋" w:hint="default"/>
        </w:rPr>
        <w:t>》正对屏幕接受资格审核，由复试秘书进行视频截图并留存。</w:t>
      </w:r>
    </w:p>
    <w:p w:rsidR="00684AFB" w:rsidRDefault="00237CF0">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六、</w:t>
      </w:r>
      <w:r>
        <w:rPr>
          <w:rFonts w:ascii="仿宋" w:eastAsia="仿宋" w:hAnsi="仿宋" w:cs="Times New Roman"/>
          <w:b/>
          <w:sz w:val="28"/>
          <w:szCs w:val="28"/>
        </w:rPr>
        <w:t>复试内容及要求</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复试内容包含思想政治考核、专业外语水平考核、专业综合能力考核三部分，每部分按百分制打分。</w:t>
      </w:r>
      <w:r>
        <w:rPr>
          <w:rFonts w:ascii="仿宋" w:eastAsia="仿宋" w:hAnsi="仿宋" w:cs="Times New Roman"/>
          <w:sz w:val="28"/>
          <w:szCs w:val="28"/>
        </w:rPr>
        <w:t>每位考生远程复试</w:t>
      </w:r>
      <w:r>
        <w:rPr>
          <w:rFonts w:ascii="仿宋" w:eastAsia="仿宋" w:hAnsi="仿宋" w:cs="Times New Roman" w:hint="eastAsia"/>
          <w:sz w:val="28"/>
          <w:szCs w:val="28"/>
        </w:rPr>
        <w:t>总</w:t>
      </w:r>
      <w:r>
        <w:rPr>
          <w:rFonts w:ascii="仿宋" w:eastAsia="仿宋" w:hAnsi="仿宋" w:cs="Times New Roman"/>
          <w:sz w:val="28"/>
          <w:szCs w:val="28"/>
        </w:rPr>
        <w:t>时间不少于25分钟。</w:t>
      </w:r>
      <w:r>
        <w:rPr>
          <w:rFonts w:ascii="仿宋" w:eastAsia="仿宋" w:hAnsi="仿宋" w:cs="Times New Roman" w:hint="eastAsia"/>
          <w:sz w:val="28"/>
          <w:szCs w:val="28"/>
        </w:rPr>
        <w:t>复试内容顺序及要求如下：</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w:t>
      </w:r>
      <w:r>
        <w:rPr>
          <w:rFonts w:ascii="仿宋" w:eastAsia="仿宋" w:hAnsi="仿宋" w:cs="Times New Roman" w:hint="eastAsia"/>
          <w:sz w:val="28"/>
          <w:szCs w:val="28"/>
        </w:rPr>
        <w:t>思想政治考核（占复试总成绩10%）</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考核内容：全面考核考生的思想政治素质和道德品质，包括考生的思想意识、政治态度和法纪素养等，考查考生对政治理论知识的掌握程度及运用理论知识分析实际问题的能力。</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2.专业外语水平考核（占复试总成绩20%）</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考核内容：全面考核考生的专业外语水平以及听说能力，考核考生外文专业文献的阅读及理解能力。</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3.专业综合能力考核（占复试总成绩70%）</w:t>
      </w:r>
    </w:p>
    <w:p w:rsidR="00684AFB" w:rsidRDefault="00237CF0" w:rsidP="0074033F">
      <w:pPr>
        <w:spacing w:line="500" w:lineRule="exact"/>
        <w:ind w:leftChars="270" w:left="567" w:firstLineChars="202" w:firstLine="566"/>
        <w:rPr>
          <w:rFonts w:ascii="仿宋" w:eastAsia="仿宋" w:hAnsi="仿宋" w:cs="Times New Roman"/>
          <w:sz w:val="28"/>
          <w:szCs w:val="28"/>
        </w:rPr>
      </w:pPr>
      <w:r>
        <w:rPr>
          <w:rFonts w:ascii="仿宋" w:eastAsia="仿宋" w:hAnsi="仿宋" w:cs="Times New Roman" w:hint="eastAsia"/>
          <w:sz w:val="28"/>
          <w:szCs w:val="28"/>
        </w:rPr>
        <w:t>考核内容：全面考核考生对学科基础理论知识和应用技能掌握程度，利用所学理论分析和解决问题的能力，对本学科发展动态的了解，在本专业领域发展的潜力以及其科研能力和水平等，同时还注重考核</w:t>
      </w:r>
      <w:r>
        <w:rPr>
          <w:rFonts w:ascii="仿宋" w:eastAsia="仿宋" w:hAnsi="仿宋" w:cs="Times New Roman" w:hint="eastAsia"/>
          <w:sz w:val="28"/>
          <w:szCs w:val="28"/>
        </w:rPr>
        <w:lastRenderedPageBreak/>
        <w:t>考生的创新精神和创新能力。</w:t>
      </w:r>
    </w:p>
    <w:p w:rsidR="00684AFB" w:rsidRDefault="00237CF0">
      <w:pPr>
        <w:pStyle w:val="a6"/>
        <w:numPr>
          <w:ilvl w:val="0"/>
          <w:numId w:val="3"/>
        </w:numPr>
        <w:spacing w:line="500" w:lineRule="exact"/>
        <w:ind w:firstLineChars="0"/>
        <w:rPr>
          <w:rFonts w:ascii="仿宋" w:eastAsia="仿宋" w:hAnsi="仿宋" w:cs="Times New Roman"/>
          <w:b/>
          <w:sz w:val="28"/>
          <w:szCs w:val="28"/>
        </w:rPr>
      </w:pPr>
      <w:r>
        <w:rPr>
          <w:rFonts w:ascii="仿宋" w:eastAsia="仿宋" w:hAnsi="仿宋" w:cs="Times New Roman" w:hint="eastAsia"/>
          <w:b/>
          <w:sz w:val="28"/>
          <w:szCs w:val="28"/>
        </w:rPr>
        <w:t>录取工作</w:t>
      </w:r>
      <w:bookmarkStart w:id="0" w:name="_GoBack"/>
      <w:bookmarkEnd w:id="0"/>
    </w:p>
    <w:p w:rsidR="00684AFB" w:rsidRDefault="00237CF0">
      <w:pPr>
        <w:widowControl/>
        <w:shd w:val="clear" w:color="auto" w:fill="FBFBF9"/>
        <w:spacing w:line="360" w:lineRule="auto"/>
        <w:ind w:firstLineChars="200" w:firstLine="562"/>
        <w:jc w:val="left"/>
        <w:rPr>
          <w:rFonts w:ascii="仿宋" w:eastAsia="仿宋" w:hAnsi="仿宋" w:cs="Times New Roman"/>
          <w:b/>
          <w:sz w:val="28"/>
          <w:szCs w:val="28"/>
        </w:rPr>
      </w:pPr>
      <w:r>
        <w:rPr>
          <w:rFonts w:ascii="仿宋" w:eastAsia="仿宋" w:hAnsi="仿宋" w:cs="Times New Roman" w:hint="eastAsia"/>
          <w:b/>
          <w:sz w:val="28"/>
          <w:szCs w:val="28"/>
        </w:rPr>
        <w:t>1</w:t>
      </w:r>
      <w:r>
        <w:rPr>
          <w:rFonts w:ascii="仿宋" w:eastAsia="仿宋" w:hAnsi="仿宋" w:cs="Times New Roman"/>
          <w:b/>
          <w:sz w:val="28"/>
          <w:szCs w:val="28"/>
        </w:rPr>
        <w:t>.</w:t>
      </w:r>
      <w:r>
        <w:rPr>
          <w:rFonts w:ascii="仿宋" w:eastAsia="仿宋" w:hAnsi="仿宋" w:cs="Times New Roman" w:hint="eastAsia"/>
          <w:b/>
          <w:sz w:val="28"/>
          <w:szCs w:val="28"/>
        </w:rPr>
        <w:t>复试总</w:t>
      </w:r>
      <w:r>
        <w:rPr>
          <w:rFonts w:ascii="仿宋" w:eastAsia="仿宋" w:hAnsi="仿宋" w:cs="Times New Roman"/>
          <w:b/>
          <w:sz w:val="28"/>
          <w:szCs w:val="28"/>
        </w:rPr>
        <w:t>成绩计算</w:t>
      </w:r>
    </w:p>
    <w:p w:rsidR="00684AFB" w:rsidDel="001019D8" w:rsidRDefault="00237CF0">
      <w:pPr>
        <w:spacing w:line="500" w:lineRule="exact"/>
        <w:ind w:firstLineChars="200" w:firstLine="560"/>
        <w:rPr>
          <w:del w:id="1" w:author="xb21cn" w:date="2020-05-11T15:29:00Z"/>
          <w:rFonts w:ascii="仿宋" w:eastAsia="仿宋" w:hAnsi="仿宋" w:cs="Times New Roman"/>
          <w:sz w:val="28"/>
          <w:szCs w:val="28"/>
        </w:rPr>
      </w:pPr>
      <w:r>
        <w:rPr>
          <w:rFonts w:ascii="仿宋" w:eastAsia="仿宋" w:hAnsi="仿宋" w:cs="Times New Roman"/>
          <w:sz w:val="28"/>
          <w:szCs w:val="28"/>
        </w:rPr>
        <w:t>复试</w:t>
      </w:r>
      <w:r>
        <w:rPr>
          <w:rFonts w:ascii="仿宋" w:eastAsia="仿宋" w:hAnsi="仿宋" w:cs="Times New Roman" w:hint="eastAsia"/>
          <w:sz w:val="28"/>
          <w:szCs w:val="28"/>
        </w:rPr>
        <w:t>总</w:t>
      </w:r>
      <w:r>
        <w:rPr>
          <w:rFonts w:ascii="仿宋" w:eastAsia="仿宋" w:hAnsi="仿宋" w:cs="Times New Roman"/>
          <w:sz w:val="28"/>
          <w:szCs w:val="28"/>
        </w:rPr>
        <w:t>成绩=思想政治考核成绩*10%+专业外语水平考核成绩*20%+</w:t>
      </w:r>
    </w:p>
    <w:p w:rsidR="00684AFB" w:rsidRDefault="00237CF0" w:rsidP="001019D8">
      <w:pPr>
        <w:spacing w:line="500" w:lineRule="exact"/>
        <w:ind w:firstLineChars="200" w:firstLine="560"/>
        <w:rPr>
          <w:rFonts w:ascii="仿宋" w:eastAsia="仿宋" w:hAnsi="仿宋" w:cs="Times New Roman"/>
          <w:sz w:val="28"/>
          <w:szCs w:val="28"/>
        </w:rPr>
      </w:pPr>
      <w:r>
        <w:rPr>
          <w:rFonts w:ascii="仿宋" w:eastAsia="仿宋" w:hAnsi="仿宋" w:cs="Times New Roman"/>
          <w:sz w:val="28"/>
          <w:szCs w:val="28"/>
        </w:rPr>
        <w:t>专业综合能力考核成绩*70%</w:t>
      </w:r>
    </w:p>
    <w:p w:rsidR="00684AFB" w:rsidRDefault="00237CF0">
      <w:pPr>
        <w:spacing w:line="500" w:lineRule="exact"/>
        <w:rPr>
          <w:rFonts w:ascii="仿宋" w:eastAsia="仿宋" w:hAnsi="仿宋" w:cs="Times New Roman"/>
          <w:b/>
          <w:sz w:val="28"/>
          <w:szCs w:val="28"/>
        </w:rPr>
      </w:pPr>
      <w:r>
        <w:rPr>
          <w:rFonts w:ascii="仿宋" w:eastAsia="仿宋" w:hAnsi="仿宋" w:cs="Times New Roman"/>
          <w:sz w:val="28"/>
          <w:szCs w:val="28"/>
        </w:rPr>
        <w:t xml:space="preserve">    </w:t>
      </w:r>
      <w:r>
        <w:rPr>
          <w:rFonts w:ascii="仿宋" w:eastAsia="仿宋" w:hAnsi="仿宋" w:cs="Times New Roman"/>
          <w:b/>
          <w:sz w:val="28"/>
          <w:szCs w:val="28"/>
        </w:rPr>
        <w:t>2.</w:t>
      </w:r>
      <w:r>
        <w:rPr>
          <w:rFonts w:ascii="仿宋" w:eastAsia="仿宋" w:hAnsi="仿宋" w:cs="Times New Roman" w:hint="eastAsia"/>
          <w:b/>
          <w:sz w:val="28"/>
          <w:szCs w:val="28"/>
        </w:rPr>
        <w:t>总成绩计算</w:t>
      </w:r>
    </w:p>
    <w:p w:rsidR="00684AFB" w:rsidRPr="00C0625F" w:rsidRDefault="00237CF0">
      <w:pPr>
        <w:spacing w:line="500" w:lineRule="exact"/>
        <w:ind w:firstLine="570"/>
        <w:rPr>
          <w:rFonts w:ascii="仿宋" w:eastAsia="仿宋" w:hAnsi="仿宋" w:cs="Times New Roman"/>
          <w:color w:val="FF0000"/>
          <w:sz w:val="28"/>
          <w:szCs w:val="28"/>
        </w:rPr>
      </w:pPr>
      <w:r>
        <w:rPr>
          <w:rFonts w:ascii="仿宋" w:eastAsia="仿宋" w:hAnsi="仿宋" w:cs="Times New Roman" w:hint="eastAsia"/>
          <w:sz w:val="28"/>
          <w:szCs w:val="28"/>
        </w:rPr>
        <w:t>总成绩</w:t>
      </w:r>
      <w:r w:rsidRPr="00EE6B5B">
        <w:rPr>
          <w:rFonts w:ascii="仿宋" w:eastAsia="仿宋" w:hAnsi="仿宋" w:cs="Times New Roman"/>
          <w:sz w:val="28"/>
          <w:szCs w:val="28"/>
        </w:rPr>
        <w:t>=</w:t>
      </w:r>
      <w:r w:rsidR="00C0625F" w:rsidRPr="00375CF9">
        <w:rPr>
          <w:rFonts w:ascii="Times New Roman" w:eastAsia="仿宋" w:hAnsi="Times New Roman" w:cs="Times New Roman" w:hint="eastAsia"/>
          <w:sz w:val="28"/>
          <w:szCs w:val="28"/>
        </w:rPr>
        <w:t>初试总分</w:t>
      </w:r>
      <w:r w:rsidR="00C0625F" w:rsidRPr="00375CF9">
        <w:rPr>
          <w:rFonts w:ascii="Times New Roman" w:eastAsia="仿宋" w:hAnsi="Times New Roman" w:cs="Times New Roman"/>
          <w:sz w:val="28"/>
          <w:szCs w:val="28"/>
        </w:rPr>
        <w:t>*0.6/5+</w:t>
      </w:r>
      <w:r w:rsidR="00C0625F" w:rsidRPr="00375CF9">
        <w:rPr>
          <w:rFonts w:ascii="Times New Roman" w:eastAsia="仿宋" w:hAnsi="Times New Roman" w:cs="Times New Roman" w:hint="eastAsia"/>
          <w:sz w:val="28"/>
          <w:szCs w:val="28"/>
        </w:rPr>
        <w:t>复试</w:t>
      </w:r>
      <w:r w:rsidR="003F4793">
        <w:rPr>
          <w:rFonts w:ascii="Times New Roman" w:eastAsia="仿宋" w:hAnsi="Times New Roman" w:cs="Times New Roman" w:hint="eastAsia"/>
          <w:sz w:val="28"/>
          <w:szCs w:val="28"/>
        </w:rPr>
        <w:t>总</w:t>
      </w:r>
      <w:r w:rsidR="00C0625F" w:rsidRPr="00375CF9">
        <w:rPr>
          <w:rFonts w:ascii="Times New Roman" w:eastAsia="仿宋" w:hAnsi="Times New Roman" w:cs="Times New Roman" w:hint="eastAsia"/>
          <w:sz w:val="28"/>
          <w:szCs w:val="28"/>
        </w:rPr>
        <w:t>成绩</w:t>
      </w:r>
      <w:r w:rsidR="00C0625F" w:rsidRPr="00375CF9">
        <w:rPr>
          <w:rFonts w:ascii="Times New Roman" w:eastAsia="仿宋" w:hAnsi="Times New Roman" w:cs="Times New Roman"/>
          <w:sz w:val="28"/>
          <w:szCs w:val="28"/>
        </w:rPr>
        <w:t>*0.4</w:t>
      </w:r>
    </w:p>
    <w:p w:rsidR="00684AFB" w:rsidRDefault="00C0625F">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3</w:t>
      </w:r>
      <w:r w:rsidR="00237CF0">
        <w:rPr>
          <w:rFonts w:ascii="仿宋" w:eastAsia="仿宋" w:hAnsi="仿宋" w:cs="Times New Roman" w:hint="eastAsia"/>
          <w:b/>
          <w:sz w:val="28"/>
          <w:szCs w:val="28"/>
        </w:rPr>
        <w:t>.录取结果公示</w:t>
      </w:r>
    </w:p>
    <w:p w:rsidR="00C0625F" w:rsidRPr="00C0625F" w:rsidRDefault="00C0625F" w:rsidP="00C0625F">
      <w:pPr>
        <w:spacing w:line="500" w:lineRule="exact"/>
        <w:ind w:firstLine="570"/>
        <w:rPr>
          <w:rFonts w:ascii="仿宋" w:eastAsia="仿宋" w:hAnsi="仿宋" w:cs="Times New Roman"/>
          <w:sz w:val="28"/>
          <w:szCs w:val="28"/>
        </w:rPr>
      </w:pPr>
      <w:r w:rsidRPr="00C0625F">
        <w:rPr>
          <w:rFonts w:ascii="仿宋" w:eastAsia="仿宋" w:hAnsi="仿宋" w:cs="Times New Roman" w:hint="eastAsia"/>
          <w:sz w:val="28"/>
          <w:szCs w:val="28"/>
        </w:rPr>
        <w:t xml:space="preserve">  时间：</w:t>
      </w:r>
      <w:r w:rsidR="00AE705E">
        <w:rPr>
          <w:rFonts w:ascii="仿宋" w:eastAsia="仿宋" w:hAnsi="仿宋" w:cs="Times New Roman" w:hint="eastAsia"/>
          <w:sz w:val="28"/>
          <w:szCs w:val="28"/>
        </w:rPr>
        <w:t>按照学校要求公示</w:t>
      </w:r>
    </w:p>
    <w:p w:rsidR="00C0625F" w:rsidRPr="00C0625F" w:rsidRDefault="00C0625F" w:rsidP="00C0625F">
      <w:pPr>
        <w:spacing w:line="500" w:lineRule="exact"/>
        <w:ind w:firstLine="570"/>
        <w:rPr>
          <w:rFonts w:ascii="仿宋" w:eastAsia="仿宋" w:hAnsi="仿宋" w:cs="Times New Roman"/>
          <w:sz w:val="28"/>
          <w:szCs w:val="28"/>
        </w:rPr>
      </w:pPr>
      <w:r w:rsidRPr="00C0625F">
        <w:rPr>
          <w:rFonts w:ascii="仿宋" w:eastAsia="仿宋" w:hAnsi="仿宋" w:cs="Times New Roman" w:hint="eastAsia"/>
          <w:sz w:val="28"/>
          <w:szCs w:val="28"/>
        </w:rPr>
        <w:t xml:space="preserve">  方式：</w:t>
      </w:r>
      <w:r w:rsidR="00AE705E">
        <w:rPr>
          <w:rFonts w:ascii="仿宋" w:eastAsia="仿宋" w:hAnsi="仿宋" w:cs="Times New Roman" w:hint="eastAsia"/>
          <w:sz w:val="28"/>
          <w:szCs w:val="28"/>
        </w:rPr>
        <w:t>学院网站公示</w:t>
      </w:r>
    </w:p>
    <w:p w:rsidR="00684AFB" w:rsidRDefault="00C0625F">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4</w:t>
      </w:r>
      <w:r w:rsidR="00237CF0">
        <w:rPr>
          <w:rFonts w:ascii="仿宋" w:eastAsia="仿宋" w:hAnsi="仿宋" w:cs="Times New Roman" w:hint="eastAsia"/>
          <w:b/>
          <w:sz w:val="28"/>
          <w:szCs w:val="28"/>
        </w:rPr>
        <w:t>.录取原则</w:t>
      </w:r>
    </w:p>
    <w:p w:rsidR="00684AFB" w:rsidRDefault="00237CF0">
      <w:pPr>
        <w:spacing w:line="500" w:lineRule="exact"/>
        <w:ind w:left="560" w:firstLineChars="200" w:firstLine="560"/>
        <w:rPr>
          <w:rFonts w:ascii="仿宋" w:eastAsia="仿宋" w:hAnsi="仿宋" w:cs="Times New Roman"/>
          <w:sz w:val="28"/>
          <w:szCs w:val="28"/>
        </w:rPr>
      </w:pPr>
      <w:r>
        <w:rPr>
          <w:rFonts w:ascii="仿宋" w:eastAsia="仿宋" w:hAnsi="仿宋" w:cs="Times New Roman" w:hint="eastAsia"/>
          <w:sz w:val="28"/>
          <w:szCs w:val="28"/>
        </w:rPr>
        <w:t>录取按报考专业，根据录取总成绩从高到低顺序择优录取。</w:t>
      </w:r>
      <w:r>
        <w:rPr>
          <w:rFonts w:ascii="仿宋" w:eastAsia="仿宋" w:hAnsi="仿宋" w:cs="Times New Roman"/>
          <w:sz w:val="28"/>
          <w:szCs w:val="28"/>
        </w:rPr>
        <w:t>政审不合格，思想政治素质和道德品质考核不合格的不予录取</w:t>
      </w:r>
      <w:r>
        <w:rPr>
          <w:rFonts w:ascii="仿宋" w:eastAsia="仿宋" w:hAnsi="仿宋" w:cs="Times New Roman" w:hint="eastAsia"/>
          <w:sz w:val="28"/>
          <w:szCs w:val="28"/>
        </w:rPr>
        <w:t>；</w:t>
      </w:r>
      <w:r>
        <w:rPr>
          <w:rFonts w:ascii="仿宋" w:eastAsia="仿宋" w:hAnsi="仿宋" w:cs="Times New Roman"/>
          <w:sz w:val="28"/>
          <w:szCs w:val="28"/>
        </w:rPr>
        <w:t>复试</w:t>
      </w:r>
      <w:r>
        <w:rPr>
          <w:rFonts w:ascii="仿宋" w:eastAsia="仿宋" w:hAnsi="仿宋" w:cs="Times New Roman" w:hint="eastAsia"/>
          <w:sz w:val="28"/>
          <w:szCs w:val="28"/>
        </w:rPr>
        <w:t>总</w:t>
      </w:r>
      <w:r>
        <w:rPr>
          <w:rFonts w:ascii="仿宋" w:eastAsia="仿宋" w:hAnsi="仿宋" w:cs="Times New Roman"/>
          <w:sz w:val="28"/>
          <w:szCs w:val="28"/>
        </w:rPr>
        <w:t>成绩低于60分的不予录取；复试中认定为违规违纪的不予录取。</w:t>
      </w:r>
    </w:p>
    <w:p w:rsidR="00684AFB" w:rsidRDefault="00237CF0">
      <w:pPr>
        <w:spacing w:line="500" w:lineRule="exact"/>
        <w:ind w:left="560" w:firstLineChars="200" w:firstLine="560"/>
        <w:rPr>
          <w:rFonts w:ascii="仿宋" w:eastAsia="仿宋" w:hAnsi="仿宋" w:cs="Times New Roman"/>
          <w:sz w:val="28"/>
          <w:szCs w:val="28"/>
        </w:rPr>
      </w:pPr>
      <w:r>
        <w:rPr>
          <w:rFonts w:ascii="仿宋" w:eastAsia="仿宋" w:hAnsi="仿宋" w:cs="Times New Roman"/>
          <w:sz w:val="28"/>
          <w:szCs w:val="28"/>
        </w:rPr>
        <w:t>2020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rsidR="00684AFB" w:rsidRDefault="00237CF0">
      <w:pPr>
        <w:spacing w:line="500" w:lineRule="exact"/>
        <w:ind w:left="567"/>
        <w:rPr>
          <w:rFonts w:ascii="仿宋" w:eastAsia="仿宋" w:hAnsi="仿宋" w:cs="Times New Roman"/>
          <w:b/>
          <w:sz w:val="28"/>
          <w:szCs w:val="28"/>
        </w:rPr>
      </w:pPr>
      <w:r>
        <w:rPr>
          <w:rFonts w:ascii="仿宋" w:eastAsia="仿宋" w:hAnsi="仿宋" w:cs="Times New Roman" w:hint="eastAsia"/>
          <w:b/>
          <w:sz w:val="28"/>
          <w:szCs w:val="28"/>
        </w:rPr>
        <w:t>八</w:t>
      </w:r>
      <w:r>
        <w:rPr>
          <w:rFonts w:ascii="仿宋" w:eastAsia="仿宋" w:hAnsi="仿宋" w:cs="Times New Roman"/>
          <w:b/>
          <w:sz w:val="28"/>
          <w:szCs w:val="28"/>
        </w:rPr>
        <w:t>、</w:t>
      </w:r>
      <w:r>
        <w:rPr>
          <w:rFonts w:ascii="仿宋" w:eastAsia="仿宋" w:hAnsi="仿宋" w:cs="Times New Roman" w:hint="eastAsia"/>
          <w:b/>
          <w:sz w:val="28"/>
          <w:szCs w:val="28"/>
        </w:rPr>
        <w:t>考生复试纪律</w:t>
      </w:r>
    </w:p>
    <w:p w:rsidR="00684AFB" w:rsidRDefault="00237CF0">
      <w:pPr>
        <w:pStyle w:val="a6"/>
        <w:numPr>
          <w:ilvl w:val="0"/>
          <w:numId w:val="4"/>
        </w:numPr>
        <w:spacing w:line="500" w:lineRule="exact"/>
        <w:ind w:firstLineChars="0"/>
        <w:rPr>
          <w:rFonts w:ascii="仿宋" w:eastAsia="仿宋" w:hAnsi="仿宋"/>
          <w:color w:val="000000"/>
          <w:sz w:val="28"/>
          <w:szCs w:val="28"/>
        </w:rPr>
      </w:pPr>
      <w:r>
        <w:rPr>
          <w:rStyle w:val="fontstyle01"/>
          <w:rFonts w:ascii="仿宋" w:eastAsia="仿宋" w:hAnsi="仿宋" w:hint="default"/>
        </w:rPr>
        <w:t>考生需将五官清楚显露，不得故意遮蔽面部、耳朵等部位，复试期间不得戴帽子、墨镜、口罩等，以保证身份确认及复试全程实时监控；复试全程考生不得切换屏幕。</w:t>
      </w:r>
    </w:p>
    <w:p w:rsidR="00684AFB" w:rsidRDefault="00237CF0">
      <w:pPr>
        <w:pStyle w:val="a6"/>
        <w:numPr>
          <w:ilvl w:val="0"/>
          <w:numId w:val="4"/>
        </w:numPr>
        <w:spacing w:line="500" w:lineRule="exact"/>
        <w:ind w:firstLineChars="0"/>
        <w:rPr>
          <w:rStyle w:val="fontstyle01"/>
          <w:rFonts w:ascii="仿宋" w:eastAsia="仿宋" w:hAnsi="仿宋" w:hint="default"/>
        </w:rPr>
      </w:pPr>
      <w:r>
        <w:rPr>
          <w:rStyle w:val="fontstyle01"/>
          <w:rFonts w:ascii="仿宋" w:eastAsia="仿宋" w:hAnsi="仿宋" w:hint="default"/>
        </w:rPr>
        <w:t>复试过程中不得使用美颜及滤镜，本人全程出镜，不得中途离开座位，无关人员不得在考试区域内出现，否则视为违纪，直接取消复试资格。</w:t>
      </w:r>
    </w:p>
    <w:p w:rsidR="00684AFB" w:rsidRDefault="00237CF0">
      <w:pPr>
        <w:pStyle w:val="a6"/>
        <w:numPr>
          <w:ilvl w:val="0"/>
          <w:numId w:val="4"/>
        </w:numPr>
        <w:spacing w:line="500" w:lineRule="exact"/>
        <w:ind w:firstLineChars="0"/>
        <w:rPr>
          <w:rFonts w:ascii="仿宋" w:eastAsia="仿宋" w:hAnsi="仿宋"/>
          <w:color w:val="000000"/>
          <w:sz w:val="28"/>
          <w:szCs w:val="28"/>
        </w:rPr>
      </w:pPr>
      <w:r>
        <w:rPr>
          <w:rStyle w:val="fontstyle01"/>
          <w:rFonts w:ascii="仿宋" w:eastAsia="仿宋" w:hAnsi="仿宋" w:hint="default"/>
        </w:rPr>
        <w:t>严禁考生出现弄虚作假及替考作弊等行为，一经查实将按照《国</w:t>
      </w:r>
      <w:r>
        <w:rPr>
          <w:rStyle w:val="fontstyle01"/>
          <w:rFonts w:ascii="仿宋" w:eastAsia="仿宋" w:hAnsi="仿宋" w:hint="default"/>
        </w:rPr>
        <w:lastRenderedPageBreak/>
        <w:t>家教育考试违规处理办法》、《普通高等学校招生违规行为处理暂行办法》，视情节轻重予以处理。</w:t>
      </w:r>
    </w:p>
    <w:p w:rsidR="00684AFB" w:rsidRDefault="00237CF0">
      <w:pPr>
        <w:pStyle w:val="a6"/>
        <w:numPr>
          <w:ilvl w:val="0"/>
          <w:numId w:val="4"/>
        </w:numPr>
        <w:spacing w:line="500" w:lineRule="exact"/>
        <w:ind w:firstLineChars="0"/>
        <w:rPr>
          <w:rFonts w:ascii="仿宋" w:eastAsia="仿宋" w:hAnsi="仿宋"/>
          <w:color w:val="000000"/>
          <w:sz w:val="28"/>
          <w:szCs w:val="28"/>
        </w:rPr>
      </w:pPr>
      <w:r>
        <w:rPr>
          <w:rStyle w:val="fontstyle01"/>
          <w:rFonts w:ascii="仿宋" w:eastAsia="仿宋" w:hAnsi="仿宋" w:hint="default"/>
        </w:rPr>
        <w:t>复试过程中严禁考生对复试过程进行录音录像，严禁将复试相关资料上传网络或提供给相关培训机构，一经查实将取消其复试资格并追究相关责任。</w:t>
      </w:r>
    </w:p>
    <w:p w:rsidR="00684AFB" w:rsidRDefault="00237CF0">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九</w:t>
      </w:r>
      <w:r>
        <w:rPr>
          <w:rFonts w:ascii="仿宋" w:eastAsia="仿宋" w:hAnsi="仿宋" w:cs="Times New Roman"/>
          <w:b/>
          <w:sz w:val="28"/>
          <w:szCs w:val="28"/>
        </w:rPr>
        <w:t>、体检</w:t>
      </w:r>
    </w:p>
    <w:p w:rsidR="00684AFB" w:rsidRDefault="00237CF0">
      <w:pPr>
        <w:spacing w:line="500" w:lineRule="exact"/>
        <w:ind w:firstLineChars="200" w:firstLine="560"/>
        <w:rPr>
          <w:rFonts w:ascii="仿宋" w:eastAsia="仿宋" w:hAnsi="仿宋" w:cs="Times New Roman"/>
          <w:sz w:val="28"/>
          <w:szCs w:val="28"/>
        </w:rPr>
      </w:pPr>
      <w:r>
        <w:rPr>
          <w:rFonts w:ascii="仿宋" w:eastAsia="仿宋" w:hAnsi="仿宋" w:cs="Times New Roman"/>
          <w:sz w:val="28"/>
          <w:szCs w:val="28"/>
        </w:rPr>
        <w:t>在疫情防控期间，为了保障考生的生命健康安全，我校2020年硕士研究生招生考试体检与新生入学体检合并。体检不合格者，取消入学资格。</w:t>
      </w:r>
    </w:p>
    <w:p w:rsidR="00684AFB" w:rsidRDefault="00237CF0">
      <w:pPr>
        <w:spacing w:line="5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十</w:t>
      </w:r>
      <w:r>
        <w:rPr>
          <w:rFonts w:ascii="仿宋" w:eastAsia="仿宋" w:hAnsi="仿宋" w:cs="Times New Roman"/>
          <w:b/>
          <w:sz w:val="28"/>
          <w:szCs w:val="28"/>
        </w:rPr>
        <w:t>、监督与复议</w:t>
      </w:r>
    </w:p>
    <w:p w:rsidR="009E3F2D" w:rsidRPr="000D4A0B" w:rsidRDefault="00237CF0">
      <w:pPr>
        <w:spacing w:line="500" w:lineRule="exact"/>
        <w:ind w:firstLineChars="200" w:firstLine="560"/>
        <w:rPr>
          <w:rStyle w:val="fontstyle01"/>
          <w:rFonts w:ascii="仿宋" w:eastAsia="仿宋" w:hAnsi="仿宋" w:hint="default"/>
          <w:color w:val="auto"/>
        </w:rPr>
      </w:pPr>
      <w:r w:rsidRPr="000D4A0B">
        <w:rPr>
          <w:rStyle w:val="fontstyle01"/>
          <w:rFonts w:ascii="仿宋" w:eastAsia="仿宋" w:hAnsi="仿宋" w:hint="default"/>
          <w:color w:val="auto"/>
        </w:rPr>
        <w:t>咨询</w:t>
      </w:r>
      <w:r w:rsidR="009E3F2D" w:rsidRPr="000D4A0B">
        <w:rPr>
          <w:rStyle w:val="fontstyle01"/>
          <w:rFonts w:ascii="仿宋" w:eastAsia="仿宋" w:hAnsi="仿宋" w:hint="default"/>
          <w:color w:val="auto"/>
        </w:rPr>
        <w:t>电话：88492470</w:t>
      </w:r>
      <w:r w:rsidR="00466450">
        <w:rPr>
          <w:rStyle w:val="fontstyle01"/>
          <w:rFonts w:ascii="仿宋" w:eastAsia="仿宋" w:hAnsi="仿宋" w:hint="default"/>
          <w:color w:val="auto"/>
        </w:rPr>
        <w:t xml:space="preserve"> 刘老师</w:t>
      </w:r>
    </w:p>
    <w:p w:rsidR="00684AFB" w:rsidRPr="00375CF9" w:rsidRDefault="00237CF0" w:rsidP="000D4A0B">
      <w:pPr>
        <w:spacing w:line="500" w:lineRule="exact"/>
        <w:ind w:firstLineChars="200" w:firstLine="560"/>
        <w:rPr>
          <w:rStyle w:val="fontstyle01"/>
          <w:rFonts w:ascii="仿宋" w:eastAsia="仿宋" w:hAnsi="仿宋" w:hint="default"/>
          <w:color w:val="auto"/>
        </w:rPr>
      </w:pPr>
      <w:r w:rsidRPr="00375CF9">
        <w:rPr>
          <w:rStyle w:val="fontstyle01"/>
          <w:rFonts w:ascii="仿宋" w:eastAsia="仿宋" w:hAnsi="仿宋" w:hint="default"/>
          <w:color w:val="auto"/>
        </w:rPr>
        <w:t>申诉</w:t>
      </w:r>
      <w:r w:rsidR="0027529F" w:rsidRPr="00375CF9">
        <w:rPr>
          <w:rStyle w:val="fontstyle01"/>
          <w:rFonts w:ascii="仿宋" w:eastAsia="仿宋" w:hAnsi="仿宋" w:hint="default"/>
          <w:color w:val="auto"/>
        </w:rPr>
        <w:t>电话</w:t>
      </w:r>
      <w:r w:rsidR="00466450" w:rsidRPr="00375CF9">
        <w:rPr>
          <w:rStyle w:val="fontstyle01"/>
          <w:rFonts w:ascii="仿宋" w:eastAsia="仿宋" w:hAnsi="仿宋" w:hint="default"/>
          <w:color w:val="auto"/>
        </w:rPr>
        <w:t>：88495297</w:t>
      </w:r>
      <w:r w:rsidR="00466450">
        <w:rPr>
          <w:rStyle w:val="fontstyle01"/>
          <w:rFonts w:ascii="仿宋" w:eastAsia="仿宋" w:hAnsi="仿宋" w:hint="default"/>
          <w:color w:val="auto"/>
        </w:rPr>
        <w:t xml:space="preserve"> 侯老师</w:t>
      </w:r>
    </w:p>
    <w:sectPr w:rsidR="00684AFB" w:rsidRPr="00375CF9" w:rsidSect="001B559A">
      <w:footerReference w:type="default" r:id="rId9"/>
      <w:pgSz w:w="11906" w:h="16838"/>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EB" w:rsidRDefault="004F64EB">
      <w:r>
        <w:separator/>
      </w:r>
    </w:p>
  </w:endnote>
  <w:endnote w:type="continuationSeparator" w:id="0">
    <w:p w:rsidR="004F64EB" w:rsidRDefault="004F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华文仿宋">
    <w:altName w:val="Malgun Gothic Semilight"/>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FB" w:rsidRDefault="00684AFB">
    <w:pPr>
      <w:pStyle w:val="a3"/>
      <w:jc w:val="center"/>
    </w:pPr>
  </w:p>
  <w:p w:rsidR="00684AFB" w:rsidRDefault="00684A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EB" w:rsidRDefault="004F64EB">
      <w:r>
        <w:separator/>
      </w:r>
    </w:p>
  </w:footnote>
  <w:footnote w:type="continuationSeparator" w:id="0">
    <w:p w:rsidR="004F64EB" w:rsidRDefault="004F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098"/>
    <w:multiLevelType w:val="multilevel"/>
    <w:tmpl w:val="17055098"/>
    <w:lvl w:ilvl="0">
      <w:start w:val="1"/>
      <w:numFmt w:val="japaneseCounting"/>
      <w:lvlText w:val="（%1）"/>
      <w:lvlJc w:val="left"/>
      <w:pPr>
        <w:ind w:left="1447" w:hanging="885"/>
      </w:pPr>
      <w:rPr>
        <w:rFonts w:hint="default"/>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336F5BB2"/>
    <w:multiLevelType w:val="multilevel"/>
    <w:tmpl w:val="336F5BB2"/>
    <w:lvl w:ilvl="0">
      <w:start w:val="5"/>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3E8B0F11"/>
    <w:multiLevelType w:val="multilevel"/>
    <w:tmpl w:val="3E8B0F11"/>
    <w:lvl w:ilvl="0">
      <w:start w:val="7"/>
      <w:numFmt w:val="japaneseCounting"/>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49C727EA"/>
    <w:multiLevelType w:val="multilevel"/>
    <w:tmpl w:val="49C727EA"/>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04"/>
    <w:rsid w:val="000273A4"/>
    <w:rsid w:val="00027D7C"/>
    <w:rsid w:val="00080765"/>
    <w:rsid w:val="000A32B8"/>
    <w:rsid w:val="000C56C3"/>
    <w:rsid w:val="000D4A0B"/>
    <w:rsid w:val="001014E7"/>
    <w:rsid w:val="001019D8"/>
    <w:rsid w:val="001A7D6D"/>
    <w:rsid w:val="001B559A"/>
    <w:rsid w:val="002213AD"/>
    <w:rsid w:val="00226247"/>
    <w:rsid w:val="002352C6"/>
    <w:rsid w:val="00237CF0"/>
    <w:rsid w:val="0027529F"/>
    <w:rsid w:val="00290D28"/>
    <w:rsid w:val="003003D0"/>
    <w:rsid w:val="00320027"/>
    <w:rsid w:val="00352BEC"/>
    <w:rsid w:val="00362695"/>
    <w:rsid w:val="00375CF9"/>
    <w:rsid w:val="00384073"/>
    <w:rsid w:val="003A1A00"/>
    <w:rsid w:val="003C4ED8"/>
    <w:rsid w:val="003E2C9D"/>
    <w:rsid w:val="003F4793"/>
    <w:rsid w:val="003F5CC2"/>
    <w:rsid w:val="0040329F"/>
    <w:rsid w:val="00423E93"/>
    <w:rsid w:val="00466450"/>
    <w:rsid w:val="004D48F9"/>
    <w:rsid w:val="004D6C57"/>
    <w:rsid w:val="004F21D9"/>
    <w:rsid w:val="004F64EB"/>
    <w:rsid w:val="00503AD4"/>
    <w:rsid w:val="0053500C"/>
    <w:rsid w:val="00574384"/>
    <w:rsid w:val="005968C5"/>
    <w:rsid w:val="005D11F0"/>
    <w:rsid w:val="006053FB"/>
    <w:rsid w:val="00653843"/>
    <w:rsid w:val="00684AFB"/>
    <w:rsid w:val="006B0E62"/>
    <w:rsid w:val="006B7313"/>
    <w:rsid w:val="006F170F"/>
    <w:rsid w:val="00727686"/>
    <w:rsid w:val="0074033F"/>
    <w:rsid w:val="0079033A"/>
    <w:rsid w:val="00797542"/>
    <w:rsid w:val="008003A7"/>
    <w:rsid w:val="00815460"/>
    <w:rsid w:val="008442E7"/>
    <w:rsid w:val="008C28E9"/>
    <w:rsid w:val="008D4768"/>
    <w:rsid w:val="008E51E2"/>
    <w:rsid w:val="00934687"/>
    <w:rsid w:val="009368C5"/>
    <w:rsid w:val="00941A23"/>
    <w:rsid w:val="00951685"/>
    <w:rsid w:val="009E3F2D"/>
    <w:rsid w:val="009F001F"/>
    <w:rsid w:val="00A0174B"/>
    <w:rsid w:val="00A05AD0"/>
    <w:rsid w:val="00A153FD"/>
    <w:rsid w:val="00A27DA1"/>
    <w:rsid w:val="00A40690"/>
    <w:rsid w:val="00A62523"/>
    <w:rsid w:val="00A7124F"/>
    <w:rsid w:val="00A72200"/>
    <w:rsid w:val="00A968EB"/>
    <w:rsid w:val="00AA7043"/>
    <w:rsid w:val="00AB1C9A"/>
    <w:rsid w:val="00AE705E"/>
    <w:rsid w:val="00B01D55"/>
    <w:rsid w:val="00B05ADA"/>
    <w:rsid w:val="00BC7084"/>
    <w:rsid w:val="00BE41ED"/>
    <w:rsid w:val="00BF1260"/>
    <w:rsid w:val="00C02E04"/>
    <w:rsid w:val="00C0625F"/>
    <w:rsid w:val="00C13AC6"/>
    <w:rsid w:val="00C34A65"/>
    <w:rsid w:val="00C76A80"/>
    <w:rsid w:val="00D216C8"/>
    <w:rsid w:val="00D76424"/>
    <w:rsid w:val="00D9393A"/>
    <w:rsid w:val="00DB0941"/>
    <w:rsid w:val="00DC0DAF"/>
    <w:rsid w:val="00DC565E"/>
    <w:rsid w:val="00DF365A"/>
    <w:rsid w:val="00E41631"/>
    <w:rsid w:val="00E8679B"/>
    <w:rsid w:val="00E91313"/>
    <w:rsid w:val="00EA0EF6"/>
    <w:rsid w:val="00ED3203"/>
    <w:rsid w:val="00EE6B5B"/>
    <w:rsid w:val="00F14BF3"/>
    <w:rsid w:val="00F40B10"/>
    <w:rsid w:val="00F53578"/>
    <w:rsid w:val="00FA7E01"/>
    <w:rsid w:val="00FD1A64"/>
    <w:rsid w:val="1BDA0FF6"/>
    <w:rsid w:val="24294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NormalCharacter">
    <w:name w:val="NormalCharacter"/>
    <w:semiHidden/>
  </w:style>
  <w:style w:type="paragraph" w:styleId="a6">
    <w:name w:val="List Paragraph"/>
    <w:basedOn w:val="a"/>
    <w:uiPriority w:val="34"/>
    <w:qFormat/>
    <w:pPr>
      <w:ind w:firstLineChars="200" w:firstLine="420"/>
    </w:pPr>
  </w:style>
  <w:style w:type="character" w:customStyle="1" w:styleId="fontstyle01">
    <w:name w:val="fontstyle01"/>
    <w:basedOn w:val="a0"/>
    <w:qFormat/>
    <w:rPr>
      <w:rFonts w:ascii="华文仿宋" w:eastAsia="华文仿宋" w:hAnsi="华文仿宋" w:hint="eastAsia"/>
      <w:color w:val="000000"/>
      <w:sz w:val="28"/>
      <w:szCs w:val="28"/>
    </w:rPr>
  </w:style>
  <w:style w:type="paragraph" w:styleId="a7">
    <w:name w:val="Balloon Text"/>
    <w:basedOn w:val="a"/>
    <w:link w:val="Char1"/>
    <w:uiPriority w:val="99"/>
    <w:semiHidden/>
    <w:unhideWhenUsed/>
    <w:rsid w:val="00E91313"/>
    <w:rPr>
      <w:sz w:val="18"/>
      <w:szCs w:val="18"/>
    </w:rPr>
  </w:style>
  <w:style w:type="character" w:customStyle="1" w:styleId="Char1">
    <w:name w:val="批注框文本 Char"/>
    <w:basedOn w:val="a0"/>
    <w:link w:val="a7"/>
    <w:uiPriority w:val="99"/>
    <w:semiHidden/>
    <w:rsid w:val="00E9131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NormalCharacter">
    <w:name w:val="NormalCharacter"/>
    <w:semiHidden/>
  </w:style>
  <w:style w:type="paragraph" w:styleId="a6">
    <w:name w:val="List Paragraph"/>
    <w:basedOn w:val="a"/>
    <w:uiPriority w:val="34"/>
    <w:qFormat/>
    <w:pPr>
      <w:ind w:firstLineChars="200" w:firstLine="420"/>
    </w:pPr>
  </w:style>
  <w:style w:type="character" w:customStyle="1" w:styleId="fontstyle01">
    <w:name w:val="fontstyle01"/>
    <w:basedOn w:val="a0"/>
    <w:qFormat/>
    <w:rPr>
      <w:rFonts w:ascii="华文仿宋" w:eastAsia="华文仿宋" w:hAnsi="华文仿宋" w:hint="eastAsia"/>
      <w:color w:val="000000"/>
      <w:sz w:val="28"/>
      <w:szCs w:val="28"/>
    </w:rPr>
  </w:style>
  <w:style w:type="paragraph" w:styleId="a7">
    <w:name w:val="Balloon Text"/>
    <w:basedOn w:val="a"/>
    <w:link w:val="Char1"/>
    <w:uiPriority w:val="99"/>
    <w:semiHidden/>
    <w:unhideWhenUsed/>
    <w:rsid w:val="00E91313"/>
    <w:rPr>
      <w:sz w:val="18"/>
      <w:szCs w:val="18"/>
    </w:rPr>
  </w:style>
  <w:style w:type="character" w:customStyle="1" w:styleId="Char1">
    <w:name w:val="批注框文本 Char"/>
    <w:basedOn w:val="a0"/>
    <w:link w:val="a7"/>
    <w:uiPriority w:val="99"/>
    <w:semiHidden/>
    <w:rsid w:val="00E9131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易度</dc:creator>
  <cp:lastModifiedBy>xb21cn</cp:lastModifiedBy>
  <cp:revision>21</cp:revision>
  <dcterms:created xsi:type="dcterms:W3CDTF">2020-05-06T07:46:00Z</dcterms:created>
  <dcterms:modified xsi:type="dcterms:W3CDTF">2020-05-11T07:29:00Z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