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-1"/>
          <w:numId w:val="0"/>
        </w:numPr>
        <w:ind w:left="420" w:leftChars="200" w:firstLine="1687" w:firstLineChars="40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Style w:val="8"/>
          <w:rFonts w:hint="eastAsia" w:ascii="宋体" w:hAnsi="宋体" w:cs="Times New Roman"/>
          <w:b/>
          <w:color w:val="172B4D"/>
          <w:kern w:val="44"/>
          <w:sz w:val="42"/>
          <w:szCs w:val="42"/>
          <w:u w:val="none"/>
          <w:lang w:bidi="ar-SA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1、本人近三个月内正面、免冠、无妆、彩色头像电子证件照（</w:t>
      </w:r>
      <w:ins w:id="0" w:author="MR.F" w:date="2020-11-02T15:25:30Z">
        <w:r>
          <w:rPr>
            <w:rFonts w:hint="eastAsia" w:eastAsia="仿宋" w:asciiTheme="minorHAnsi" w:hAnsiTheme="minorHAnsi" w:cstheme="minorBidi"/>
            <w:kern w:val="2"/>
            <w:sz w:val="28"/>
            <w:szCs w:val="22"/>
            <w:lang w:eastAsia="zh-CN" w:bidi="ar"/>
          </w:rPr>
          <w:t>必须</w:t>
        </w:r>
      </w:ins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白色背景，用于准考证照片）；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2、仅支持jpg或jpeg格式，建议大小不超过10M，宽高比例3:4；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3、</w:t>
      </w:r>
      <w:r>
        <w:rPr>
          <w:rFonts w:hint="eastAsia" w:eastAsia="仿宋" w:asciiTheme="minorHAnsi" w:hAnsiTheme="minorHAnsi" w:cstheme="minorBidi"/>
          <w:sz w:val="28"/>
          <w:szCs w:val="22"/>
        </w:rPr>
        <w:t>正脸头像，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人像水平居中，</w:t>
      </w:r>
      <w:r>
        <w:rPr>
          <w:rFonts w:hint="eastAsia" w:eastAsia="仿宋" w:asciiTheme="minorHAnsi" w:hAnsiTheme="minorHAnsi" w:cstheme="minorBidi"/>
          <w:sz w:val="28"/>
          <w:szCs w:val="22"/>
        </w:rPr>
        <w:t>人脸的水平转动角，倾斜角，俯仰角应在±10度之内。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眼睛所在位置距离照片上边沿为图像高度的30%-50%之间。头像左右对称。姿态端正，双眼自然睁开并平视，耳朵对称，嘴巴自然闭合，左右肩膀平衡，头部和肩部要端正且</w:t>
      </w:r>
      <w:bookmarkStart w:id="0" w:name="_GoBack"/>
      <w:bookmarkEnd w:id="0"/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不能过大或过小，需占整张照片的比例为不小于2/3；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4、</w:t>
      </w:r>
      <w:r>
        <w:rPr>
          <w:rFonts w:hint="eastAsia" w:eastAsia="仿宋" w:asciiTheme="minorHAnsi" w:hAnsiTheme="minorHAnsi" w:cstheme="minorBidi"/>
          <w:sz w:val="28"/>
          <w:szCs w:val="22"/>
        </w:rPr>
        <w:t>脸部无遮挡，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头发不得遮挡脸部、眼睛、眉毛、耳朵或造成阴影，要露出五官；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5、照明光线均匀，脸部、鼻部不能发光，无高光、光斑，无阴影、红眼等；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sz w:val="28"/>
          <w:szCs w:val="22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6、</w:t>
      </w:r>
      <w:r>
        <w:rPr>
          <w:rFonts w:hint="eastAsia" w:eastAsia="仿宋" w:asciiTheme="minorHAnsi" w:hAnsiTheme="minorHAnsi" w:cstheme="minorBidi"/>
          <w:sz w:val="28"/>
          <w:szCs w:val="22"/>
        </w:rPr>
        <w:t>人像对焦准确、层次清晰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，</w:t>
      </w:r>
      <w:r>
        <w:rPr>
          <w:rFonts w:hint="eastAsia" w:eastAsia="仿宋" w:asciiTheme="minorHAnsi" w:hAnsiTheme="minorHAnsi" w:cstheme="minorBidi"/>
          <w:sz w:val="28"/>
          <w:szCs w:val="22"/>
        </w:rPr>
        <w:t>不模糊；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7、请不要化妆，不得佩戴眼镜、隐形眼镜、美瞳拍照；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8、图像应真实表达考生本人近期相貌，照片内容要求真实有效，不得做任何修改（如不得使用PS等照片编辑软件处理，不得对人像特征（如伤疤、痣、发型等）进行技术处理，不得用照片翻拍）；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9、请务必谨慎上传符合上述全部要求的照片，否则会影响审核。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</w:pP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R.F">
    <w15:presenceInfo w15:providerId="WPS Office" w15:userId="2024774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5"/>
    <w:rsid w:val="002F685F"/>
    <w:rsid w:val="00343A45"/>
    <w:rsid w:val="007763E8"/>
    <w:rsid w:val="00867329"/>
    <w:rsid w:val="00B870C5"/>
    <w:rsid w:val="00C955AF"/>
    <w:rsid w:val="00CC53A0"/>
    <w:rsid w:val="02AF77D5"/>
    <w:rsid w:val="0362124D"/>
    <w:rsid w:val="073979AF"/>
    <w:rsid w:val="1EA74222"/>
    <w:rsid w:val="207F7871"/>
    <w:rsid w:val="23A46725"/>
    <w:rsid w:val="28F40F73"/>
    <w:rsid w:val="2DF1103D"/>
    <w:rsid w:val="32643383"/>
    <w:rsid w:val="374D07AE"/>
    <w:rsid w:val="387F4542"/>
    <w:rsid w:val="3D715989"/>
    <w:rsid w:val="4C5B24FE"/>
    <w:rsid w:val="4EA821DE"/>
    <w:rsid w:val="4F524292"/>
    <w:rsid w:val="5B9928BB"/>
    <w:rsid w:val="5CCA235C"/>
    <w:rsid w:val="5D752EED"/>
    <w:rsid w:val="6D754E73"/>
    <w:rsid w:val="701A4089"/>
    <w:rsid w:val="70320D93"/>
    <w:rsid w:val="731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405</Characters>
  <Lines>3</Lines>
  <Paragraphs>1</Paragraphs>
  <TotalTime>38</TotalTime>
  <ScaleCrop>false</ScaleCrop>
  <LinksUpToDate>false</LinksUpToDate>
  <CharactersWithSpaces>474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baiyy</dc:creator>
  <cp:lastModifiedBy>MR.F</cp:lastModifiedBy>
  <cp:lastPrinted>2020-10-28T04:29:00Z</cp:lastPrinted>
  <dcterms:modified xsi:type="dcterms:W3CDTF">2020-11-02T07:25:38Z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